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23BC" w14:textId="77777777" w:rsidR="005B0089" w:rsidRDefault="005B0089" w:rsidP="00A14BA7">
      <w:pPr>
        <w:pStyle w:val="NoSpacing"/>
        <w:jc w:val="both"/>
        <w:rPr>
          <w:color w:val="2A87C8"/>
        </w:rPr>
      </w:pPr>
    </w:p>
    <w:p w14:paraId="2E41F882" w14:textId="2435C242" w:rsidR="009E3F20" w:rsidRPr="006A34E4" w:rsidRDefault="00FC7A2F" w:rsidP="00A14BA7">
      <w:pPr>
        <w:pStyle w:val="NoSpacing"/>
        <w:jc w:val="both"/>
        <w:rPr>
          <w:color w:val="2A87C8"/>
        </w:rPr>
      </w:pPr>
      <w:r w:rsidRPr="006A34E4">
        <w:rPr>
          <w:color w:val="2A87C8"/>
        </w:rPr>
        <w:t>Date:</w:t>
      </w:r>
      <w:r w:rsidR="00E83026" w:rsidRPr="006A34E4">
        <w:rPr>
          <w:color w:val="2A87C8"/>
        </w:rPr>
        <w:t xml:space="preserve"> </w:t>
      </w:r>
      <w:r w:rsidR="006A34E4">
        <w:rPr>
          <w:color w:val="2A87C8"/>
        </w:rPr>
        <w:tab/>
      </w:r>
      <w:r w:rsidR="006A34E4">
        <w:rPr>
          <w:color w:val="2A87C8"/>
        </w:rPr>
        <w:tab/>
      </w:r>
      <w:r w:rsidR="00940451">
        <w:rPr>
          <w:color w:val="2A87C8"/>
        </w:rPr>
        <w:tab/>
      </w:r>
      <w:r w:rsidR="001C57A0">
        <w:t>17</w:t>
      </w:r>
      <w:r w:rsidR="001C57A0" w:rsidRPr="001C57A0">
        <w:rPr>
          <w:vertAlign w:val="superscript"/>
        </w:rPr>
        <w:t>th</w:t>
      </w:r>
      <w:r w:rsidR="006A34E4" w:rsidRPr="006A34E4">
        <w:t xml:space="preserve"> </w:t>
      </w:r>
      <w:r w:rsidR="001C57A0">
        <w:t>October</w:t>
      </w:r>
      <w:r w:rsidR="006A34E4" w:rsidRPr="006A34E4">
        <w:t xml:space="preserve"> 2021</w:t>
      </w:r>
    </w:p>
    <w:p w14:paraId="33E75564" w14:textId="705D115A" w:rsidR="00FC7A2F" w:rsidRPr="006A34E4" w:rsidRDefault="00FC7A2F" w:rsidP="00A14BA7">
      <w:pPr>
        <w:pStyle w:val="NoSpacing"/>
        <w:jc w:val="both"/>
        <w:rPr>
          <w:color w:val="2A87C8"/>
        </w:rPr>
      </w:pPr>
      <w:r w:rsidRPr="006A34E4">
        <w:rPr>
          <w:rStyle w:val="Heading1Char"/>
          <w:b w:val="0"/>
          <w:bCs w:val="0"/>
          <w:color w:val="2A87C8"/>
          <w:sz w:val="22"/>
          <w:szCs w:val="22"/>
        </w:rPr>
        <w:t>Venue</w:t>
      </w:r>
      <w:r w:rsidRPr="006A34E4">
        <w:rPr>
          <w:color w:val="2A87C8"/>
        </w:rPr>
        <w:t>:</w:t>
      </w:r>
      <w:r w:rsidR="00E83026" w:rsidRPr="006A34E4">
        <w:rPr>
          <w:color w:val="2A87C8"/>
        </w:rPr>
        <w:t xml:space="preserve"> </w:t>
      </w:r>
      <w:r w:rsidR="006A34E4">
        <w:rPr>
          <w:color w:val="2A87C8"/>
        </w:rPr>
        <w:tab/>
      </w:r>
      <w:r w:rsidR="00940451">
        <w:rPr>
          <w:color w:val="2A87C8"/>
        </w:rPr>
        <w:tab/>
      </w:r>
      <w:r w:rsidR="006A34E4" w:rsidRPr="006A34E4">
        <w:t>online</w:t>
      </w:r>
    </w:p>
    <w:p w14:paraId="4CC39FB7" w14:textId="5A94C64F" w:rsidR="00FC7A2F" w:rsidRDefault="00FC7A2F" w:rsidP="00A14BA7">
      <w:pPr>
        <w:pStyle w:val="NoSpacing"/>
        <w:jc w:val="both"/>
        <w:rPr>
          <w:color w:val="2A87C8"/>
        </w:rPr>
      </w:pPr>
      <w:r w:rsidRPr="006A34E4">
        <w:rPr>
          <w:color w:val="2A87C8"/>
        </w:rPr>
        <w:t>Chair:</w:t>
      </w:r>
      <w:r w:rsidR="00E83026" w:rsidRPr="006A34E4">
        <w:rPr>
          <w:color w:val="2A87C8"/>
        </w:rPr>
        <w:t xml:space="preserve"> </w:t>
      </w:r>
      <w:r w:rsidR="006A34E4">
        <w:rPr>
          <w:color w:val="2A87C8"/>
        </w:rPr>
        <w:tab/>
      </w:r>
      <w:r w:rsidR="006A34E4">
        <w:rPr>
          <w:color w:val="2A87C8"/>
        </w:rPr>
        <w:tab/>
      </w:r>
      <w:r w:rsidR="00940451">
        <w:rPr>
          <w:color w:val="2A87C8"/>
        </w:rPr>
        <w:tab/>
      </w:r>
      <w:r w:rsidR="006A34E4" w:rsidRPr="006A34E4">
        <w:t xml:space="preserve">Sorana </w:t>
      </w:r>
      <w:r w:rsidR="00265CC1" w:rsidRPr="006A34E4">
        <w:t xml:space="preserve">Rusu </w:t>
      </w:r>
      <w:r w:rsidR="00265CC1">
        <w:t>-</w:t>
      </w:r>
      <w:r w:rsidR="00781E95">
        <w:t xml:space="preserve"> UNHCR, </w:t>
      </w:r>
      <w:r w:rsidR="006A34E4" w:rsidRPr="006A34E4">
        <w:t>SN CCCM Cluster Coordinator</w:t>
      </w:r>
      <w:r w:rsidR="00A82D4E">
        <w:t>, Aden Hub</w:t>
      </w:r>
    </w:p>
    <w:p w14:paraId="2E928CB2" w14:textId="0328D66C" w:rsidR="002735F2" w:rsidRPr="006A34E4" w:rsidRDefault="002735F2" w:rsidP="00A14BA7">
      <w:pPr>
        <w:pStyle w:val="NoSpacing"/>
        <w:jc w:val="both"/>
        <w:rPr>
          <w:color w:val="2A87C8"/>
        </w:rPr>
      </w:pPr>
      <w:r>
        <w:rPr>
          <w:color w:val="2A87C8"/>
        </w:rPr>
        <w:t xml:space="preserve">Co-Coordinator </w:t>
      </w:r>
      <w:r w:rsidR="00940451">
        <w:rPr>
          <w:color w:val="2A87C8"/>
        </w:rPr>
        <w:tab/>
      </w:r>
      <w:r w:rsidRPr="002735F2">
        <w:t xml:space="preserve">Yasser </w:t>
      </w:r>
      <w:proofErr w:type="spellStart"/>
      <w:r w:rsidRPr="002735F2">
        <w:t>Alshamiri</w:t>
      </w:r>
      <w:proofErr w:type="spellEnd"/>
      <w:r w:rsidRPr="002735F2">
        <w:t xml:space="preserve"> </w:t>
      </w:r>
      <w:r w:rsidR="00781E95">
        <w:t xml:space="preserve">– </w:t>
      </w:r>
      <w:proofErr w:type="spellStart"/>
      <w:r w:rsidR="00781E95">
        <w:t>GwQ</w:t>
      </w:r>
      <w:proofErr w:type="spellEnd"/>
      <w:r w:rsidR="00781E95">
        <w:t xml:space="preserve">, </w:t>
      </w:r>
      <w:r w:rsidRPr="002735F2">
        <w:t>SN CCCM Cluster Co-Coordinator, Aden Hub</w:t>
      </w:r>
    </w:p>
    <w:p w14:paraId="48C4A74E" w14:textId="44E6DF5D" w:rsidR="006A34E4" w:rsidRPr="006A34E4" w:rsidRDefault="00940451" w:rsidP="00A14BA7">
      <w:pPr>
        <w:pStyle w:val="NoSpacing"/>
        <w:jc w:val="both"/>
      </w:pPr>
      <w:r>
        <w:rPr>
          <w:color w:val="2A87C8"/>
        </w:rPr>
        <w:t xml:space="preserve">Meeting </w:t>
      </w:r>
      <w:r w:rsidR="006A34E4" w:rsidRPr="006A34E4">
        <w:rPr>
          <w:color w:val="2A87C8"/>
        </w:rPr>
        <w:t>Co-chair:</w:t>
      </w:r>
      <w:r w:rsidR="006A34E4" w:rsidRPr="006A34E4">
        <w:t xml:space="preserve"> </w:t>
      </w:r>
      <w:r w:rsidR="006A34E4">
        <w:tab/>
      </w:r>
      <w:r w:rsidR="007E14B1">
        <w:t xml:space="preserve">Abo </w:t>
      </w:r>
      <w:proofErr w:type="spellStart"/>
      <w:r w:rsidR="007E14B1">
        <w:t>Muhadhab</w:t>
      </w:r>
      <w:proofErr w:type="spellEnd"/>
      <w:r w:rsidR="006A34E4" w:rsidRPr="006A34E4">
        <w:t xml:space="preserve"> </w:t>
      </w:r>
      <w:r w:rsidR="00781E95">
        <w:t xml:space="preserve">– </w:t>
      </w:r>
      <w:proofErr w:type="spellStart"/>
      <w:r w:rsidR="00781E95">
        <w:t>Ex.U</w:t>
      </w:r>
      <w:proofErr w:type="spellEnd"/>
      <w:r w:rsidR="00781E95">
        <w:t xml:space="preserve"> </w:t>
      </w:r>
    </w:p>
    <w:p w14:paraId="07D306C7" w14:textId="25AC6852" w:rsidR="00E76394" w:rsidRPr="006A34E4" w:rsidRDefault="00FC7A2F" w:rsidP="00A14BA7">
      <w:pPr>
        <w:pStyle w:val="NoSpacing"/>
        <w:jc w:val="both"/>
      </w:pPr>
      <w:r w:rsidRPr="006A34E4">
        <w:rPr>
          <w:color w:val="2A87C8"/>
        </w:rPr>
        <w:t>Participants:</w:t>
      </w:r>
      <w:r w:rsidR="00E83026" w:rsidRPr="006A34E4">
        <w:rPr>
          <w:color w:val="2A87C8"/>
        </w:rPr>
        <w:t xml:space="preserve"> </w:t>
      </w:r>
      <w:r w:rsidR="006A34E4">
        <w:rPr>
          <w:color w:val="2A87C8"/>
        </w:rPr>
        <w:tab/>
      </w:r>
      <w:r w:rsidR="00940451">
        <w:rPr>
          <w:color w:val="2A87C8"/>
        </w:rPr>
        <w:tab/>
      </w:r>
      <w:r w:rsidR="006A34E4" w:rsidRPr="006A34E4">
        <w:t xml:space="preserve">ACTED, </w:t>
      </w:r>
      <w:r w:rsidR="00060474">
        <w:t xml:space="preserve">BCFHD, </w:t>
      </w:r>
      <w:r w:rsidR="006A34E4" w:rsidRPr="006A34E4">
        <w:t xml:space="preserve">DRC, </w:t>
      </w:r>
      <w:r w:rsidR="00640253">
        <w:t>E</w:t>
      </w:r>
      <w:r w:rsidR="00640253" w:rsidRPr="006A34E4">
        <w:t xml:space="preserve">xecutive Unit, </w:t>
      </w:r>
      <w:r w:rsidR="00EA2DA3">
        <w:t xml:space="preserve">GWQ, </w:t>
      </w:r>
      <w:r w:rsidR="00265CC1">
        <w:t>IOM, NRC</w:t>
      </w:r>
    </w:p>
    <w:p w14:paraId="45B7A4DC" w14:textId="77777777" w:rsidR="00E76394" w:rsidRDefault="00E76394" w:rsidP="00A14BA7">
      <w:pPr>
        <w:pStyle w:val="Heading1"/>
        <w:jc w:val="both"/>
      </w:pPr>
    </w:p>
    <w:p w14:paraId="313C57FA" w14:textId="53E51B29" w:rsidR="00FC7A2F" w:rsidRPr="00A255A0" w:rsidRDefault="00FC7A2F" w:rsidP="00A14BA7">
      <w:pPr>
        <w:pStyle w:val="Heading1"/>
        <w:jc w:val="both"/>
        <w:rPr>
          <w:color w:val="2A87C8"/>
          <w:sz w:val="28"/>
          <w:szCs w:val="28"/>
        </w:rPr>
      </w:pPr>
      <w:r w:rsidRPr="00A255A0">
        <w:rPr>
          <w:color w:val="2A87C8"/>
          <w:sz w:val="28"/>
          <w:szCs w:val="28"/>
        </w:rPr>
        <w:t>AGENDA</w:t>
      </w:r>
    </w:p>
    <w:p w14:paraId="174FE02B" w14:textId="77777777" w:rsidR="006A34E4" w:rsidRPr="006A34E4" w:rsidRDefault="006A34E4" w:rsidP="00A14BA7">
      <w:pPr>
        <w:jc w:val="both"/>
      </w:pPr>
    </w:p>
    <w:p w14:paraId="7C960343" w14:textId="1B0EF335" w:rsidR="00781E95" w:rsidRPr="00781E95" w:rsidRDefault="00774F1B" w:rsidP="00A14BA7">
      <w:pPr>
        <w:numPr>
          <w:ilvl w:val="0"/>
          <w:numId w:val="19"/>
        </w:numPr>
        <w:shd w:val="clear" w:color="auto" w:fill="FFFFFF"/>
        <w:spacing w:after="0" w:line="252" w:lineRule="atLeast"/>
        <w:jc w:val="both"/>
        <w:rPr>
          <w:rFonts w:asciiTheme="minorBidi" w:eastAsia="Times New Roman" w:hAnsiTheme="minorBidi"/>
          <w:color w:val="000000"/>
          <w:sz w:val="28"/>
          <w:szCs w:val="28"/>
          <w:lang w:val="en-US"/>
        </w:rPr>
      </w:pP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>Welcome and introductions</w:t>
      </w:r>
    </w:p>
    <w:p w14:paraId="172FB617" w14:textId="77777777" w:rsidR="00781E95" w:rsidRPr="00774F1B" w:rsidRDefault="00781E95" w:rsidP="00A14BA7">
      <w:pPr>
        <w:numPr>
          <w:ilvl w:val="0"/>
          <w:numId w:val="19"/>
        </w:numPr>
        <w:shd w:val="clear" w:color="auto" w:fill="FFFFFF"/>
        <w:spacing w:after="0" w:line="252" w:lineRule="atLeast"/>
        <w:jc w:val="both"/>
        <w:rPr>
          <w:rFonts w:asciiTheme="minorBidi" w:eastAsia="Times New Roman" w:hAnsiTheme="minorBidi"/>
          <w:color w:val="000000"/>
          <w:sz w:val="28"/>
          <w:szCs w:val="28"/>
          <w:lang w:val="en-US"/>
        </w:rPr>
      </w:pP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>Review of previous meeting action points</w:t>
      </w: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14:paraId="3FDDF7EB" w14:textId="735B2921" w:rsidR="00774F1B" w:rsidRPr="00774F1B" w:rsidRDefault="00695370" w:rsidP="00A14BA7">
      <w:pPr>
        <w:numPr>
          <w:ilvl w:val="0"/>
          <w:numId w:val="19"/>
        </w:numPr>
        <w:shd w:val="clear" w:color="auto" w:fill="FFFFFF"/>
        <w:spacing w:after="0" w:line="252" w:lineRule="atLeast"/>
        <w:jc w:val="both"/>
        <w:rPr>
          <w:rFonts w:asciiTheme="minorBidi" w:eastAsia="Times New Roman" w:hAnsiTheme="minorBidi"/>
          <w:color w:val="000000"/>
          <w:sz w:val="28"/>
          <w:szCs w:val="28"/>
          <w:lang w:val="en-US"/>
        </w:rPr>
      </w:pP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 xml:space="preserve">National </w:t>
      </w:r>
      <w:r w:rsidR="001C57A0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>CCCM Cluster introduction and updates</w:t>
      </w:r>
    </w:p>
    <w:p w14:paraId="417CBA74" w14:textId="63D4ECD8" w:rsidR="00774F1B" w:rsidRDefault="001C57A0" w:rsidP="00A14BA7">
      <w:pPr>
        <w:numPr>
          <w:ilvl w:val="0"/>
          <w:numId w:val="19"/>
        </w:numPr>
        <w:shd w:val="clear" w:color="auto" w:fill="FFFFFF"/>
        <w:spacing w:after="0" w:line="252" w:lineRule="atLeast"/>
        <w:jc w:val="both"/>
        <w:rPr>
          <w:rFonts w:asciiTheme="minorBidi" w:eastAsia="Times New Roman" w:hAnsiTheme="minorBidi"/>
          <w:color w:val="000000"/>
          <w:sz w:val="28"/>
          <w:szCs w:val="28"/>
          <w:lang w:val="en-US"/>
        </w:rPr>
      </w:pP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>Updates from Executive Unit</w:t>
      </w:r>
    </w:p>
    <w:p w14:paraId="7A8F174C" w14:textId="60D735DA" w:rsidR="001C57A0" w:rsidRPr="001C57A0" w:rsidRDefault="001C57A0" w:rsidP="00A14BA7">
      <w:pPr>
        <w:numPr>
          <w:ilvl w:val="0"/>
          <w:numId w:val="19"/>
        </w:numPr>
        <w:shd w:val="clear" w:color="auto" w:fill="FFFFFF"/>
        <w:spacing w:after="0" w:line="252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</w:pPr>
      <w:r w:rsidRPr="001C57A0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 xml:space="preserve">Al </w:t>
      </w:r>
      <w:proofErr w:type="spellStart"/>
      <w:r w:rsidRPr="001C57A0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>Dhale'e</w:t>
      </w:r>
      <w:proofErr w:type="spellEnd"/>
      <w:r w:rsidRPr="001C57A0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 xml:space="preserve"> situation update</w:t>
      </w:r>
    </w:p>
    <w:p w14:paraId="3B39E62E" w14:textId="2C787E73" w:rsidR="001C57A0" w:rsidRPr="001C57A0" w:rsidRDefault="001C57A0" w:rsidP="00A14BA7">
      <w:pPr>
        <w:numPr>
          <w:ilvl w:val="0"/>
          <w:numId w:val="19"/>
        </w:numPr>
        <w:shd w:val="clear" w:color="auto" w:fill="FFFFFF"/>
        <w:spacing w:after="0" w:line="252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</w:pPr>
      <w:r w:rsidRPr="001C57A0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>Marib situation update</w:t>
      </w:r>
    </w:p>
    <w:p w14:paraId="6909C3F0" w14:textId="77777777" w:rsidR="00774F1B" w:rsidRPr="00774F1B" w:rsidRDefault="00774F1B" w:rsidP="00A14BA7">
      <w:pPr>
        <w:numPr>
          <w:ilvl w:val="0"/>
          <w:numId w:val="19"/>
        </w:numPr>
        <w:shd w:val="clear" w:color="auto" w:fill="FFFFFF"/>
        <w:spacing w:after="0" w:line="252" w:lineRule="atLeast"/>
        <w:jc w:val="both"/>
        <w:rPr>
          <w:rFonts w:asciiTheme="minorBidi" w:eastAsia="Times New Roman" w:hAnsiTheme="minorBidi"/>
          <w:color w:val="000000"/>
          <w:sz w:val="28"/>
          <w:szCs w:val="28"/>
          <w:lang w:val="en-US"/>
        </w:rPr>
      </w:pP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>Updates from partners</w:t>
      </w: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14:paraId="36AEB930" w14:textId="77777777" w:rsidR="00774F1B" w:rsidRPr="00774F1B" w:rsidRDefault="00774F1B" w:rsidP="00A14BA7">
      <w:pPr>
        <w:numPr>
          <w:ilvl w:val="0"/>
          <w:numId w:val="19"/>
        </w:numPr>
        <w:shd w:val="clear" w:color="auto" w:fill="FFFFFF"/>
        <w:spacing w:after="0" w:line="252" w:lineRule="atLeast"/>
        <w:jc w:val="both"/>
        <w:rPr>
          <w:rFonts w:asciiTheme="minorBidi" w:eastAsia="Times New Roman" w:hAnsiTheme="minorBidi"/>
          <w:color w:val="000000"/>
          <w:sz w:val="28"/>
          <w:szCs w:val="28"/>
          <w:lang w:val="en-US"/>
        </w:rPr>
      </w:pP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>AOB</w:t>
      </w: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14:paraId="3DDCEBDF" w14:textId="77777777" w:rsidR="006C359F" w:rsidRDefault="006C359F" w:rsidP="00A14BA7">
      <w:pPr>
        <w:jc w:val="both"/>
      </w:pPr>
    </w:p>
    <w:p w14:paraId="5F51B1A3" w14:textId="135B54B2" w:rsidR="00FC7A2F" w:rsidRDefault="00A31E90" w:rsidP="00A14BA7">
      <w:pPr>
        <w:pStyle w:val="Heading1"/>
        <w:jc w:val="both"/>
        <w:rPr>
          <w:color w:val="2A87C8"/>
          <w:sz w:val="28"/>
          <w:szCs w:val="28"/>
        </w:rPr>
      </w:pPr>
      <w:r>
        <w:rPr>
          <w:color w:val="2A87C8"/>
          <w:sz w:val="28"/>
          <w:szCs w:val="28"/>
        </w:rPr>
        <w:t xml:space="preserve">Review of previous Action Points </w:t>
      </w:r>
    </w:p>
    <w:p w14:paraId="31CCEBA2" w14:textId="77777777" w:rsidR="00DC6671" w:rsidRPr="00DC6671" w:rsidRDefault="00DC6671" w:rsidP="00A14BA7">
      <w:pPr>
        <w:jc w:val="both"/>
      </w:pPr>
    </w:p>
    <w:tbl>
      <w:tblPr>
        <w:tblStyle w:val="TableGrid"/>
        <w:tblW w:w="9634" w:type="dxa"/>
        <w:tblBorders>
          <w:top w:val="single" w:sz="4" w:space="0" w:color="2A87C8"/>
          <w:left w:val="single" w:sz="4" w:space="0" w:color="2A87C8"/>
          <w:bottom w:val="single" w:sz="4" w:space="0" w:color="2A87C8"/>
          <w:right w:val="single" w:sz="4" w:space="0" w:color="2A87C8"/>
          <w:insideH w:val="single" w:sz="4" w:space="0" w:color="2A87C8"/>
          <w:insideV w:val="single" w:sz="4" w:space="0" w:color="2A87C8"/>
        </w:tblBorders>
        <w:tblLook w:val="04A0" w:firstRow="1" w:lastRow="0" w:firstColumn="1" w:lastColumn="0" w:noHBand="0" w:noVBand="1"/>
      </w:tblPr>
      <w:tblGrid>
        <w:gridCol w:w="1255"/>
        <w:gridCol w:w="5119"/>
        <w:gridCol w:w="3260"/>
      </w:tblGrid>
      <w:tr w:rsidR="001C57A0" w14:paraId="54C1670F" w14:textId="77777777" w:rsidTr="00A14BA7">
        <w:tc>
          <w:tcPr>
            <w:tcW w:w="1255" w:type="dxa"/>
          </w:tcPr>
          <w:p w14:paraId="4D469732" w14:textId="77777777" w:rsidR="001C57A0" w:rsidRPr="00F711D5" w:rsidRDefault="001C57A0" w:rsidP="00A14BA7">
            <w:pPr>
              <w:jc w:val="both"/>
              <w:rPr>
                <w:b/>
                <w:bCs/>
                <w:color w:val="2A87C8"/>
                <w:rtl/>
                <w:lang w:val="en-US" w:bidi="ar-YE"/>
              </w:rPr>
            </w:pPr>
            <w:r w:rsidRPr="00080BF4">
              <w:rPr>
                <w:b/>
                <w:bCs/>
                <w:color w:val="2A87C8"/>
              </w:rPr>
              <w:t>ITEM NO.</w:t>
            </w:r>
            <w:r>
              <w:rPr>
                <w:b/>
                <w:bCs/>
                <w:color w:val="2A87C8"/>
                <w:lang w:val="en-US"/>
              </w:rPr>
              <w:br/>
            </w:r>
            <w:r>
              <w:rPr>
                <w:rFonts w:hint="cs"/>
                <w:b/>
                <w:bCs/>
                <w:color w:val="2A87C8"/>
                <w:rtl/>
                <w:lang w:val="en-US" w:bidi="ar-YE"/>
              </w:rPr>
              <w:t>م.</w:t>
            </w:r>
          </w:p>
        </w:tc>
        <w:tc>
          <w:tcPr>
            <w:tcW w:w="5119" w:type="dxa"/>
            <w:tcBorders>
              <w:bottom w:val="single" w:sz="4" w:space="0" w:color="2A87C8"/>
            </w:tcBorders>
          </w:tcPr>
          <w:p w14:paraId="282343DD" w14:textId="77777777" w:rsidR="001C57A0" w:rsidRPr="00080BF4" w:rsidRDefault="001C57A0" w:rsidP="00A14BA7">
            <w:pPr>
              <w:jc w:val="both"/>
              <w:rPr>
                <w:b/>
                <w:bCs/>
                <w:color w:val="2A87C8"/>
                <w:rtl/>
                <w:lang w:bidi="ar-YE"/>
              </w:rPr>
            </w:pPr>
            <w:r w:rsidRPr="00080BF4">
              <w:rPr>
                <w:b/>
                <w:bCs/>
                <w:color w:val="2A87C8"/>
              </w:rPr>
              <w:t>ACTION POINT</w:t>
            </w:r>
            <w:r>
              <w:rPr>
                <w:b/>
                <w:bCs/>
                <w:color w:val="2A87C8"/>
              </w:rPr>
              <w:br/>
            </w:r>
            <w:r>
              <w:rPr>
                <w:rFonts w:hint="cs"/>
                <w:b/>
                <w:bCs/>
                <w:color w:val="2A87C8"/>
                <w:rtl/>
                <w:lang w:bidi="ar-YE"/>
              </w:rPr>
              <w:t>النقاط المخرجة</w:t>
            </w:r>
          </w:p>
        </w:tc>
        <w:tc>
          <w:tcPr>
            <w:tcW w:w="3260" w:type="dxa"/>
          </w:tcPr>
          <w:p w14:paraId="6BEF41EF" w14:textId="77777777" w:rsidR="001C57A0" w:rsidRPr="00F711D5" w:rsidRDefault="001C57A0" w:rsidP="00A14BA7">
            <w:pPr>
              <w:jc w:val="both"/>
              <w:rPr>
                <w:b/>
                <w:bCs/>
                <w:color w:val="2A87C8"/>
                <w:rtl/>
                <w:lang w:val="en-US" w:bidi="ar-YE"/>
              </w:rPr>
            </w:pPr>
            <w:r w:rsidRPr="00080BF4">
              <w:rPr>
                <w:b/>
                <w:bCs/>
                <w:color w:val="2A87C8"/>
              </w:rPr>
              <w:t>RESPONSIBLE/DEADLINE</w:t>
            </w:r>
            <w:r>
              <w:rPr>
                <w:b/>
                <w:bCs/>
                <w:color w:val="2A87C8"/>
                <w:lang w:val="en-US"/>
              </w:rPr>
              <w:br/>
            </w:r>
            <w:r>
              <w:rPr>
                <w:rFonts w:hint="cs"/>
                <w:b/>
                <w:bCs/>
                <w:color w:val="2A87C8"/>
                <w:rtl/>
                <w:lang w:val="en-US" w:bidi="ar-YE"/>
              </w:rPr>
              <w:t xml:space="preserve">الشخص المسؤول </w:t>
            </w:r>
            <w:r>
              <w:rPr>
                <w:b/>
                <w:bCs/>
                <w:color w:val="2A87C8"/>
                <w:rtl/>
                <w:lang w:val="en-US" w:bidi="ar-YE"/>
              </w:rPr>
              <w:t>–</w:t>
            </w:r>
            <w:r>
              <w:rPr>
                <w:rFonts w:hint="cs"/>
                <w:b/>
                <w:bCs/>
                <w:color w:val="2A87C8"/>
                <w:rtl/>
                <w:lang w:val="en-US" w:bidi="ar-YE"/>
              </w:rPr>
              <w:t xml:space="preserve"> الموعد النهائي</w:t>
            </w:r>
          </w:p>
        </w:tc>
      </w:tr>
      <w:tr w:rsidR="001C57A0" w:rsidRPr="00060474" w14:paraId="34022E61" w14:textId="77777777" w:rsidTr="00CD43D5">
        <w:tc>
          <w:tcPr>
            <w:tcW w:w="1255" w:type="dxa"/>
            <w:vAlign w:val="center"/>
          </w:tcPr>
          <w:p w14:paraId="1A9B8065" w14:textId="77777777" w:rsidR="001C57A0" w:rsidRPr="0066544A" w:rsidRDefault="001C57A0" w:rsidP="00A14BA7">
            <w:pPr>
              <w:jc w:val="both"/>
              <w:rPr>
                <w:rFonts w:ascii="Georgia" w:hAnsi="Georgia"/>
              </w:rPr>
            </w:pPr>
            <w:r w:rsidRPr="0066544A">
              <w:rPr>
                <w:rFonts w:ascii="Georgia" w:hAnsi="Georgia"/>
              </w:rPr>
              <w:t>1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14:paraId="5A996347" w14:textId="77777777" w:rsidR="001C57A0" w:rsidRDefault="001C57A0" w:rsidP="00A14BA7">
            <w:pPr>
              <w:jc w:val="both"/>
              <w:rPr>
                <w:rFonts w:ascii="Georgia" w:hAnsi="Georgia"/>
              </w:rPr>
            </w:pPr>
            <w:r>
              <w:t xml:space="preserve">CCCM cluster will facilitate a meeting between ACTED and </w:t>
            </w:r>
            <w:proofErr w:type="spellStart"/>
            <w:r>
              <w:t>Ex.U</w:t>
            </w:r>
            <w:proofErr w:type="spellEnd"/>
            <w:r>
              <w:t xml:space="preserve"> to address the eviction issues</w:t>
            </w:r>
            <w:r>
              <w:rPr>
                <w:rFonts w:ascii="Georgia" w:hAnsi="Georgia"/>
              </w:rPr>
              <w:t>.</w:t>
            </w:r>
          </w:p>
          <w:p w14:paraId="49828AA9" w14:textId="12368506" w:rsidR="001C57A0" w:rsidRPr="00F975CE" w:rsidRDefault="001C57A0" w:rsidP="00A14BA7">
            <w:pPr>
              <w:jc w:val="both"/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 w:hint="cs"/>
                <w:rtl/>
                <w:lang w:bidi="ar-YE"/>
              </w:rPr>
              <w:t xml:space="preserve">سيعقد </w:t>
            </w:r>
            <w:r>
              <w:rPr>
                <w:rFonts w:ascii="Georgia" w:hAnsi="Georgia" w:hint="eastAsia"/>
                <w:rtl/>
                <w:lang w:bidi="ar-YE"/>
              </w:rPr>
              <w:t>اجتماع</w:t>
            </w:r>
            <w:r>
              <w:rPr>
                <w:rFonts w:ascii="Georgia" w:hAnsi="Georgia" w:hint="cs"/>
                <w:rtl/>
                <w:lang w:bidi="ar-YE"/>
              </w:rPr>
              <w:t xml:space="preserve"> بين أكتد والوحدة التنفيذية لإيجاد حل لموضوع التهديد بالطرد في موقعين فرعين في </w:t>
            </w:r>
            <w:r w:rsidR="00265CC1">
              <w:rPr>
                <w:rFonts w:ascii="Georgia" w:hAnsi="Georgia" w:hint="cs"/>
                <w:rtl/>
                <w:lang w:bidi="ar-YE"/>
              </w:rPr>
              <w:t>الضالع</w:t>
            </w:r>
            <w:r>
              <w:rPr>
                <w:rFonts w:ascii="Georgia" w:hAnsi="Georgia" w:hint="cs"/>
                <w:rtl/>
                <w:lang w:bidi="ar-YE"/>
              </w:rPr>
              <w:t>.</w:t>
            </w:r>
          </w:p>
          <w:p w14:paraId="300E5681" w14:textId="77777777" w:rsidR="001C57A0" w:rsidRPr="0066544A" w:rsidRDefault="001C57A0" w:rsidP="00A14BA7">
            <w:pPr>
              <w:jc w:val="both"/>
              <w:rPr>
                <w:rFonts w:ascii="Georgia" w:hAnsi="Georgia"/>
                <w:lang w:bidi="ar-YE"/>
              </w:rPr>
            </w:pPr>
          </w:p>
        </w:tc>
        <w:tc>
          <w:tcPr>
            <w:tcW w:w="3260" w:type="dxa"/>
          </w:tcPr>
          <w:p w14:paraId="311955ED" w14:textId="08DDE2B3" w:rsidR="001C57A0" w:rsidRPr="005B0089" w:rsidRDefault="001C57A0" w:rsidP="00A14BA7">
            <w:pPr>
              <w:jc w:val="both"/>
              <w:rPr>
                <w:rFonts w:asciiTheme="minorBidi" w:hAnsiTheme="minorBidi"/>
                <w:rtl/>
                <w:lang w:val="en-US" w:bidi="ar-YE"/>
              </w:rPr>
            </w:pPr>
            <w:r w:rsidRPr="001C57A0">
              <w:rPr>
                <w:rFonts w:asciiTheme="minorBidi" w:hAnsiTheme="minorBidi"/>
                <w:lang w:val="en-US" w:bidi="ar-YE"/>
              </w:rPr>
              <w:t>Done</w:t>
            </w:r>
            <w:r w:rsidR="00265CC1">
              <w:rPr>
                <w:rFonts w:asciiTheme="minorBidi" w:hAnsiTheme="minorBidi"/>
                <w:lang w:val="en-US" w:bidi="ar-YE"/>
              </w:rPr>
              <w:t xml:space="preserve"> – Land </w:t>
            </w:r>
            <w:r w:rsidR="00D5777F">
              <w:rPr>
                <w:rFonts w:asciiTheme="minorBidi" w:hAnsiTheme="minorBidi"/>
                <w:lang w:val="en-US" w:bidi="ar-YE"/>
              </w:rPr>
              <w:t xml:space="preserve">tenure </w:t>
            </w:r>
            <w:r w:rsidR="00265CC1">
              <w:rPr>
                <w:rFonts w:asciiTheme="minorBidi" w:hAnsiTheme="minorBidi"/>
                <w:lang w:val="en-US" w:bidi="ar-YE"/>
              </w:rPr>
              <w:t xml:space="preserve">agreement </w:t>
            </w:r>
            <w:r w:rsidR="00D5777F">
              <w:rPr>
                <w:rFonts w:asciiTheme="minorBidi" w:hAnsiTheme="minorBidi"/>
                <w:lang w:val="en-US" w:bidi="ar-YE"/>
              </w:rPr>
              <w:t xml:space="preserve">secured </w:t>
            </w:r>
            <w:r w:rsidR="00265CC1">
              <w:rPr>
                <w:rFonts w:asciiTheme="minorBidi" w:hAnsiTheme="minorBidi"/>
                <w:lang w:val="en-US" w:bidi="ar-YE"/>
              </w:rPr>
              <w:t>by ExU to use the land to host IDPs.</w:t>
            </w:r>
            <w:r>
              <w:rPr>
                <w:rFonts w:ascii="Georgia" w:hAnsi="Georgia"/>
                <w:lang w:val="en-US" w:bidi="ar-YE"/>
              </w:rPr>
              <w:br/>
            </w:r>
            <w:r>
              <w:rPr>
                <w:rFonts w:ascii="Georgia" w:hAnsi="Georgia" w:hint="cs"/>
                <w:rtl/>
                <w:lang w:val="en-US" w:bidi="ar-YE"/>
              </w:rPr>
              <w:t>تم</w:t>
            </w:r>
            <w:r w:rsidR="00265CC1">
              <w:rPr>
                <w:rFonts w:ascii="Georgia" w:hAnsi="Georgia"/>
                <w:lang w:val="en-US" w:bidi="ar-YE"/>
              </w:rPr>
              <w:t xml:space="preserve"> – </w:t>
            </w:r>
            <w:r w:rsidR="00265CC1">
              <w:rPr>
                <w:rFonts w:ascii="Georgia" w:hAnsi="Georgia" w:hint="cs"/>
                <w:rtl/>
                <w:lang w:val="en-US" w:bidi="ar-YE"/>
              </w:rPr>
              <w:t xml:space="preserve">قامة الوحدة التنفيذية بتوقيع اتفاقية حيازة للارض مع مالك الارض </w:t>
            </w:r>
          </w:p>
        </w:tc>
      </w:tr>
      <w:tr w:rsidR="00CD43D5" w14:paraId="1AA25417" w14:textId="77777777" w:rsidTr="00CD43D5">
        <w:tc>
          <w:tcPr>
            <w:tcW w:w="1255" w:type="dxa"/>
            <w:vAlign w:val="center"/>
          </w:tcPr>
          <w:p w14:paraId="52BA0B71" w14:textId="77777777" w:rsidR="00CD43D5" w:rsidRPr="009A4681" w:rsidRDefault="00CD43D5" w:rsidP="00A14B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</w:tcBorders>
          </w:tcPr>
          <w:p w14:paraId="4655BD7A" w14:textId="77777777" w:rsidR="00CD43D5" w:rsidRPr="00EA2DA3" w:rsidRDefault="00CD43D5" w:rsidP="00A14BA7">
            <w:pPr>
              <w:jc w:val="both"/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/>
                <w:lang w:val="en-US" w:bidi="ar-YE"/>
              </w:rPr>
              <w:t>The cluster to facilitate a meeting between NRC and the ExU regarding the new sites they'll be managing in Abyan.</w:t>
            </w:r>
            <w:r>
              <w:rPr>
                <w:rFonts w:ascii="Georgia" w:hAnsi="Georgia"/>
                <w:lang w:val="en-US" w:bidi="ar-YE"/>
              </w:rPr>
              <w:br/>
            </w:r>
            <w:r>
              <w:rPr>
                <w:rFonts w:ascii="Georgia" w:hAnsi="Georgia" w:hint="cs"/>
                <w:rtl/>
                <w:lang w:val="en-US" w:bidi="ar-YE"/>
              </w:rPr>
              <w:t xml:space="preserve">ستقوم الكتلة بتنسيق </w:t>
            </w:r>
            <w:r>
              <w:rPr>
                <w:rFonts w:ascii="Georgia" w:hAnsi="Georgia" w:hint="eastAsia"/>
                <w:rtl/>
                <w:lang w:val="en-US" w:bidi="ar-YE"/>
              </w:rPr>
              <w:t>اجتماع</w:t>
            </w:r>
            <w:r>
              <w:rPr>
                <w:rFonts w:ascii="Georgia" w:hAnsi="Georgia" w:hint="cs"/>
                <w:rtl/>
                <w:lang w:val="en-US" w:bidi="ar-YE"/>
              </w:rPr>
              <w:t xml:space="preserve"> بين المجلس النرويجي والوحدة التنفيذية بخصوص المواقع التي سيديرها المجلس النرويجي.</w:t>
            </w:r>
          </w:p>
        </w:tc>
        <w:tc>
          <w:tcPr>
            <w:tcW w:w="3260" w:type="dxa"/>
          </w:tcPr>
          <w:p w14:paraId="6252B979" w14:textId="10FA1BA8" w:rsidR="00CD43D5" w:rsidRPr="00E41DAA" w:rsidRDefault="00CD43D5" w:rsidP="00A14BA7">
            <w:pPr>
              <w:jc w:val="both"/>
              <w:rPr>
                <w:rFonts w:ascii="Georgia" w:hAnsi="Georgia"/>
                <w:rtl/>
                <w:lang w:val="en-US" w:bidi="ar-YE"/>
              </w:rPr>
            </w:pPr>
            <w:r w:rsidRPr="00584A01">
              <w:rPr>
                <w:rFonts w:asciiTheme="minorBidi" w:hAnsiTheme="minorBidi"/>
                <w:lang w:val="en-US" w:bidi="ar-YE"/>
              </w:rPr>
              <w:t>Done</w:t>
            </w:r>
            <w:r w:rsidRPr="00584A01">
              <w:rPr>
                <w:rFonts w:ascii="Georgia" w:hAnsi="Georgia"/>
                <w:lang w:val="en-US" w:bidi="ar-YE"/>
              </w:rPr>
              <w:br/>
            </w:r>
            <w:r w:rsidRPr="00584A01">
              <w:rPr>
                <w:rFonts w:ascii="Georgia" w:hAnsi="Georgia" w:hint="cs"/>
                <w:rtl/>
                <w:lang w:val="en-US" w:bidi="ar-YE"/>
              </w:rPr>
              <w:t>تم</w:t>
            </w:r>
          </w:p>
        </w:tc>
      </w:tr>
      <w:tr w:rsidR="00CD43D5" w14:paraId="4C260AF2" w14:textId="77777777" w:rsidTr="00CD43D5">
        <w:tc>
          <w:tcPr>
            <w:tcW w:w="1255" w:type="dxa"/>
            <w:vAlign w:val="center"/>
          </w:tcPr>
          <w:p w14:paraId="6080B6DE" w14:textId="77777777" w:rsidR="00CD43D5" w:rsidRPr="009A4681" w:rsidRDefault="00CD43D5" w:rsidP="00A14B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119" w:type="dxa"/>
          </w:tcPr>
          <w:p w14:paraId="44F44B8C" w14:textId="622AD2FA" w:rsidR="00CD43D5" w:rsidRDefault="00A9278E" w:rsidP="00A14BA7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Ex.U</w:t>
            </w:r>
            <w:proofErr w:type="spellEnd"/>
            <w:r w:rsidR="00CD43D5">
              <w:rPr>
                <w:rFonts w:ascii="Georgia" w:hAnsi="Georgia"/>
              </w:rPr>
              <w:t xml:space="preserve"> to share with Cluster info on eviction threats in Shabwa.</w:t>
            </w:r>
          </w:p>
          <w:p w14:paraId="6B031F16" w14:textId="77777777" w:rsidR="00CD43D5" w:rsidRPr="009A4681" w:rsidRDefault="00CD43D5" w:rsidP="00A14BA7">
            <w:pPr>
              <w:jc w:val="both"/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 w:hint="cs"/>
                <w:rtl/>
                <w:lang w:bidi="ar-YE"/>
              </w:rPr>
              <w:t xml:space="preserve">ستقوم الوحدة التنفيذية بمشاركة معلومات حول التهديدات بالطرد في مواقع النازحين في شبوه </w:t>
            </w:r>
          </w:p>
        </w:tc>
        <w:tc>
          <w:tcPr>
            <w:tcW w:w="3260" w:type="dxa"/>
          </w:tcPr>
          <w:p w14:paraId="71CC780A" w14:textId="35FB0534" w:rsidR="00CD43D5" w:rsidRPr="00741877" w:rsidRDefault="00CD43D5" w:rsidP="00A14BA7">
            <w:pPr>
              <w:jc w:val="both"/>
              <w:rPr>
                <w:rFonts w:ascii="Georgia" w:hAnsi="Georgia"/>
                <w:rtl/>
                <w:lang w:val="en-US" w:bidi="ar-YE"/>
              </w:rPr>
            </w:pPr>
            <w:r w:rsidRPr="00584A01">
              <w:rPr>
                <w:rFonts w:asciiTheme="minorBidi" w:hAnsiTheme="minorBidi"/>
                <w:lang w:val="en-US" w:bidi="ar-YE"/>
              </w:rPr>
              <w:t>Done</w:t>
            </w:r>
            <w:r w:rsidRPr="00584A01">
              <w:rPr>
                <w:rFonts w:ascii="Georgia" w:hAnsi="Georgia"/>
                <w:lang w:val="en-US" w:bidi="ar-YE"/>
              </w:rPr>
              <w:br/>
            </w:r>
            <w:r w:rsidRPr="00584A01">
              <w:rPr>
                <w:rFonts w:ascii="Georgia" w:hAnsi="Georgia" w:hint="cs"/>
                <w:rtl/>
                <w:lang w:val="en-US" w:bidi="ar-YE"/>
              </w:rPr>
              <w:t>تم</w:t>
            </w:r>
          </w:p>
        </w:tc>
      </w:tr>
      <w:tr w:rsidR="00CD43D5" w14:paraId="41811195" w14:textId="77777777" w:rsidTr="00CD43D5">
        <w:tc>
          <w:tcPr>
            <w:tcW w:w="1255" w:type="dxa"/>
            <w:vAlign w:val="center"/>
          </w:tcPr>
          <w:p w14:paraId="6A7ED4BB" w14:textId="77777777" w:rsidR="00CD43D5" w:rsidRDefault="00CD43D5" w:rsidP="00A14B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5119" w:type="dxa"/>
          </w:tcPr>
          <w:p w14:paraId="1EB3FC94" w14:textId="77777777" w:rsidR="00CD43D5" w:rsidRPr="006F0528" w:rsidRDefault="00CD43D5" w:rsidP="00A14BA7">
            <w:pPr>
              <w:jc w:val="both"/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/>
              </w:rPr>
              <w:t xml:space="preserve">SN </w:t>
            </w:r>
            <w:r w:rsidRPr="0076602D">
              <w:rPr>
                <w:rFonts w:ascii="Georgia" w:hAnsi="Georgia"/>
              </w:rPr>
              <w:t xml:space="preserve">CCCM Cluster Marib </w:t>
            </w:r>
            <w:r>
              <w:rPr>
                <w:rFonts w:ascii="Georgia" w:hAnsi="Georgia"/>
              </w:rPr>
              <w:t xml:space="preserve">to share </w:t>
            </w:r>
            <w:r w:rsidRPr="0076602D">
              <w:rPr>
                <w:rFonts w:ascii="Georgia" w:hAnsi="Georgia"/>
              </w:rPr>
              <w:t>documentation</w:t>
            </w:r>
            <w:r>
              <w:rPr>
                <w:rFonts w:ascii="Georgia" w:hAnsi="Georgia"/>
              </w:rPr>
              <w:t xml:space="preserve"> on </w:t>
            </w:r>
            <w:proofErr w:type="spellStart"/>
            <w:r>
              <w:rPr>
                <w:rFonts w:ascii="Georgia" w:hAnsi="Georgia"/>
              </w:rPr>
              <w:t>TWiG</w:t>
            </w:r>
            <w:proofErr w:type="spellEnd"/>
            <w:r>
              <w:rPr>
                <w:rFonts w:ascii="Georgia" w:hAnsi="Georgia"/>
              </w:rPr>
              <w:t xml:space="preserve"> and fire prevention</w:t>
            </w:r>
            <w:r w:rsidRPr="0076602D">
              <w:rPr>
                <w:rFonts w:ascii="Georgia" w:hAnsi="Georgia"/>
              </w:rPr>
              <w:t xml:space="preserve">.  </w:t>
            </w:r>
            <w:r>
              <w:rPr>
                <w:rFonts w:ascii="Georgia" w:hAnsi="Georgia"/>
                <w:lang w:val="en-US"/>
              </w:rPr>
              <w:br/>
            </w:r>
            <w:r>
              <w:rPr>
                <w:rFonts w:ascii="Georgia" w:hAnsi="Georgia" w:hint="cs"/>
                <w:rtl/>
                <w:lang w:val="en-US" w:bidi="ar-YE"/>
              </w:rPr>
              <w:t>ستقوم كتلة إدارة وتنسيق المخيمات في مأرب بمشاركة الوثائق الخاصة بمجموعات العمل الفنية والتي تخص التقليص أو منع الحرائق</w:t>
            </w:r>
          </w:p>
          <w:p w14:paraId="79ED69CB" w14:textId="77777777" w:rsidR="00CD43D5" w:rsidRDefault="00CD43D5" w:rsidP="00A14BA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24007B25" w14:textId="6E4A60D3" w:rsidR="00CD43D5" w:rsidRPr="006F0528" w:rsidRDefault="00CD43D5" w:rsidP="00A14BA7">
            <w:pPr>
              <w:jc w:val="both"/>
              <w:rPr>
                <w:rFonts w:ascii="Georgia" w:hAnsi="Georgia"/>
                <w:rtl/>
                <w:lang w:bidi="ar-YE"/>
              </w:rPr>
            </w:pPr>
            <w:r w:rsidRPr="00584A01">
              <w:rPr>
                <w:rFonts w:asciiTheme="minorBidi" w:hAnsiTheme="minorBidi"/>
                <w:lang w:val="en-US" w:bidi="ar-YE"/>
              </w:rPr>
              <w:t>Done</w:t>
            </w:r>
            <w:r w:rsidRPr="00584A01">
              <w:rPr>
                <w:rFonts w:ascii="Georgia" w:hAnsi="Georgia"/>
                <w:lang w:val="en-US" w:bidi="ar-YE"/>
              </w:rPr>
              <w:br/>
            </w:r>
            <w:r w:rsidRPr="00584A01">
              <w:rPr>
                <w:rFonts w:ascii="Georgia" w:hAnsi="Georgia" w:hint="cs"/>
                <w:rtl/>
                <w:lang w:val="en-US" w:bidi="ar-YE"/>
              </w:rPr>
              <w:t>تم</w:t>
            </w:r>
          </w:p>
        </w:tc>
      </w:tr>
      <w:tr w:rsidR="00CD43D5" w14:paraId="0C657DB8" w14:textId="77777777" w:rsidTr="00CD43D5">
        <w:tc>
          <w:tcPr>
            <w:tcW w:w="1255" w:type="dxa"/>
            <w:vAlign w:val="center"/>
          </w:tcPr>
          <w:p w14:paraId="0F8C647D" w14:textId="77777777" w:rsidR="00CD43D5" w:rsidRDefault="00CD43D5" w:rsidP="00A14B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5119" w:type="dxa"/>
          </w:tcPr>
          <w:p w14:paraId="17F7BD58" w14:textId="77777777" w:rsidR="00CD43D5" w:rsidRDefault="00CD43D5" w:rsidP="00A14BA7">
            <w:pPr>
              <w:jc w:val="both"/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/>
              </w:rPr>
              <w:t xml:space="preserve">Cluster to follow-up on progress of Al </w:t>
            </w:r>
            <w:proofErr w:type="spellStart"/>
            <w:r>
              <w:rPr>
                <w:rFonts w:ascii="Georgia" w:hAnsi="Georgia"/>
              </w:rPr>
              <w:t>Baitara</w:t>
            </w:r>
            <w:proofErr w:type="spellEnd"/>
            <w:r>
              <w:rPr>
                <w:rFonts w:ascii="Georgia" w:hAnsi="Georgia"/>
              </w:rPr>
              <w:t xml:space="preserve"> relocation.</w:t>
            </w:r>
          </w:p>
          <w:p w14:paraId="162799B6" w14:textId="20FE56FB" w:rsidR="00CD43D5" w:rsidRPr="006F0528" w:rsidRDefault="00CD43D5" w:rsidP="00A14BA7">
            <w:pPr>
              <w:jc w:val="both"/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 w:hint="cs"/>
                <w:rtl/>
                <w:lang w:val="en-US" w:bidi="ar-YE"/>
              </w:rPr>
              <w:lastRenderedPageBreak/>
              <w:t xml:space="preserve">أن تقوم كتلة إدارة وتنسيق المخيمات بمتابعة </w:t>
            </w:r>
            <w:r w:rsidR="00265CC1">
              <w:rPr>
                <w:rFonts w:ascii="Georgia" w:hAnsi="Georgia" w:hint="cs"/>
                <w:rtl/>
                <w:lang w:val="en-US" w:bidi="ar-YE"/>
              </w:rPr>
              <w:t xml:space="preserve">التقدم في شأن نقل </w:t>
            </w:r>
            <w:r>
              <w:rPr>
                <w:rFonts w:ascii="Georgia" w:hAnsi="Georgia" w:hint="cs"/>
                <w:rtl/>
                <w:lang w:val="en-US" w:bidi="ar-YE"/>
              </w:rPr>
              <w:t xml:space="preserve"> النازحين </w:t>
            </w:r>
            <w:r w:rsidR="00265CC1">
              <w:rPr>
                <w:rFonts w:ascii="Georgia" w:hAnsi="Georgia" w:hint="cs"/>
                <w:rtl/>
                <w:lang w:val="en-US" w:bidi="ar-YE"/>
              </w:rPr>
              <w:t xml:space="preserve">من </w:t>
            </w:r>
            <w:r>
              <w:rPr>
                <w:rFonts w:ascii="Georgia" w:hAnsi="Georgia" w:hint="cs"/>
                <w:rtl/>
                <w:lang w:val="en-US" w:bidi="ar-YE"/>
              </w:rPr>
              <w:t>مخيم البيطرة</w:t>
            </w:r>
          </w:p>
          <w:p w14:paraId="08408C33" w14:textId="77777777" w:rsidR="00CD43D5" w:rsidRDefault="00CD43D5" w:rsidP="00A14BA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2F4F3308" w14:textId="25550667" w:rsidR="00CD43D5" w:rsidRPr="006F0528" w:rsidRDefault="00CD43D5" w:rsidP="00A14BA7">
            <w:pPr>
              <w:jc w:val="both"/>
              <w:rPr>
                <w:rFonts w:ascii="Georgia" w:hAnsi="Georgia"/>
                <w:rtl/>
                <w:lang w:bidi="ar-YE"/>
              </w:rPr>
            </w:pPr>
            <w:r w:rsidRPr="00584A01">
              <w:rPr>
                <w:rFonts w:asciiTheme="minorBidi" w:hAnsiTheme="minorBidi"/>
                <w:lang w:val="en-US" w:bidi="ar-YE"/>
              </w:rPr>
              <w:lastRenderedPageBreak/>
              <w:t>Done</w:t>
            </w:r>
            <w:r w:rsidR="00781E95">
              <w:rPr>
                <w:rFonts w:asciiTheme="minorBidi" w:hAnsiTheme="minorBidi"/>
                <w:lang w:val="en-US" w:bidi="ar-YE"/>
              </w:rPr>
              <w:t xml:space="preserve"> – land rejected by </w:t>
            </w:r>
            <w:r w:rsidR="00695370">
              <w:rPr>
                <w:rFonts w:asciiTheme="minorBidi" w:hAnsiTheme="minorBidi"/>
                <w:lang w:val="en-US" w:bidi="ar-YE"/>
              </w:rPr>
              <w:t>MC land suitability assessment</w:t>
            </w:r>
            <w:del w:id="0" w:author="Sorana Rusu" w:date="2021-11-24T16:29:00Z">
              <w:r w:rsidR="007E7C55" w:rsidDel="00D5777F">
                <w:rPr>
                  <w:rFonts w:asciiTheme="minorBidi" w:hAnsiTheme="minorBidi"/>
                  <w:lang w:val="en-US" w:bidi="ar-YE"/>
                </w:rPr>
                <w:delText>,</w:delText>
              </w:r>
            </w:del>
            <w:r w:rsidR="007E7C55">
              <w:rPr>
                <w:rFonts w:asciiTheme="minorBidi" w:hAnsiTheme="minorBidi"/>
                <w:lang w:val="en-US" w:bidi="ar-YE"/>
              </w:rPr>
              <w:t xml:space="preserve">. Eviction threat remains, ExU to </w:t>
            </w:r>
            <w:r w:rsidR="007E7C55">
              <w:rPr>
                <w:rFonts w:asciiTheme="minorBidi" w:hAnsiTheme="minorBidi"/>
                <w:lang w:val="en-US" w:bidi="ar-YE"/>
              </w:rPr>
              <w:lastRenderedPageBreak/>
              <w:t xml:space="preserve">continue efforts to identify relocation site. </w:t>
            </w:r>
            <w:r w:rsidRPr="00584A01">
              <w:rPr>
                <w:rFonts w:ascii="Georgia" w:hAnsi="Georgia"/>
                <w:lang w:val="en-US" w:bidi="ar-YE"/>
              </w:rPr>
              <w:br/>
            </w:r>
            <w:r w:rsidRPr="00584A01">
              <w:rPr>
                <w:rFonts w:ascii="Georgia" w:hAnsi="Georgia" w:hint="cs"/>
                <w:rtl/>
                <w:lang w:val="en-US" w:bidi="ar-YE"/>
              </w:rPr>
              <w:t>تم</w:t>
            </w:r>
            <w:r w:rsidR="005B0089">
              <w:rPr>
                <w:rFonts w:ascii="Georgia" w:hAnsi="Georgia"/>
                <w:lang w:val="en-US" w:bidi="ar-YE"/>
              </w:rPr>
              <w:t xml:space="preserve"> – </w:t>
            </w:r>
            <w:r w:rsidR="005B0089">
              <w:rPr>
                <w:rFonts w:ascii="Georgia" w:hAnsi="Georgia" w:hint="cs"/>
                <w:rtl/>
                <w:lang w:val="en-US" w:bidi="ar-YE"/>
              </w:rPr>
              <w:t>كانت نتائح تقييم الارض تشير الى عدم مناسبتها للنازحين</w:t>
            </w:r>
            <w:r w:rsidR="00695370">
              <w:rPr>
                <w:rFonts w:ascii="Georgia" w:hAnsi="Georgia" w:hint="cs"/>
                <w:rtl/>
                <w:lang w:val="en-US" w:bidi="ar-YE"/>
              </w:rPr>
              <w:t>، يبقى التهديد موجود وتحتاج الوحدة التنفيذية الى إيجاد ارض جديدة</w:t>
            </w:r>
          </w:p>
        </w:tc>
      </w:tr>
      <w:tr w:rsidR="00CD43D5" w14:paraId="35472A56" w14:textId="77777777" w:rsidTr="00CD43D5">
        <w:tc>
          <w:tcPr>
            <w:tcW w:w="1255" w:type="dxa"/>
            <w:vAlign w:val="center"/>
          </w:tcPr>
          <w:p w14:paraId="2C94BE15" w14:textId="77777777" w:rsidR="00CD43D5" w:rsidRDefault="00CD43D5" w:rsidP="00A14B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6.</w:t>
            </w:r>
          </w:p>
        </w:tc>
        <w:tc>
          <w:tcPr>
            <w:tcW w:w="5119" w:type="dxa"/>
          </w:tcPr>
          <w:p w14:paraId="614CF4FB" w14:textId="198FA2C1" w:rsidR="00CD43D5" w:rsidRDefault="00F052B8" w:rsidP="00A14B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Cluster to follow-up with</w:t>
            </w:r>
            <w:r w:rsidR="00695370">
              <w:rPr>
                <w:rFonts w:ascii="Georgia" w:hAnsi="Georgia" w:hint="cs"/>
                <w:rtl/>
              </w:rPr>
              <w:t xml:space="preserve"> </w:t>
            </w:r>
            <w:r>
              <w:rPr>
                <w:rFonts w:ascii="Georgia" w:hAnsi="Georgia"/>
              </w:rPr>
              <w:t>ExU the possible land issues anticipated, right after the rehabilitation of the public well, yet not the privately owned by the landlord.</w:t>
            </w:r>
          </w:p>
          <w:p w14:paraId="605F3AB7" w14:textId="79F590D3" w:rsidR="00CD43D5" w:rsidRPr="006F0528" w:rsidRDefault="00CD43D5" w:rsidP="00A14BA7">
            <w:pPr>
              <w:jc w:val="both"/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 w:hint="cs"/>
                <w:rtl/>
                <w:lang w:val="en-US" w:bidi="ar-YE"/>
              </w:rPr>
              <w:t>ستقوم كتلة إدارة وتنسيق المخيمات بمتابعة</w:t>
            </w:r>
            <w:r w:rsidR="00F052B8">
              <w:rPr>
                <w:rFonts w:ascii="Georgia" w:hAnsi="Georgia" w:hint="cs"/>
                <w:rtl/>
                <w:lang w:val="en-US" w:bidi="ar-YE"/>
              </w:rPr>
              <w:t xml:space="preserve"> الوحدة التنفيذية في</w:t>
            </w:r>
            <w:r>
              <w:rPr>
                <w:rFonts w:ascii="Georgia" w:hAnsi="Georgia" w:hint="cs"/>
                <w:rtl/>
                <w:lang w:val="en-US" w:bidi="ar-YE"/>
              </w:rPr>
              <w:t xml:space="preserve"> إشكالية</w:t>
            </w:r>
            <w:r w:rsidR="00F052B8">
              <w:rPr>
                <w:rFonts w:ascii="Georgia" w:hAnsi="Georgia" w:hint="cs"/>
                <w:rtl/>
                <w:lang w:val="en-US" w:bidi="ar-YE"/>
              </w:rPr>
              <w:t xml:space="preserve"> الارض المتوقعة في حال تم تأهيل البئر العامة وليس الخاصة التي يملكها مالك الارض.</w:t>
            </w:r>
            <w:r>
              <w:rPr>
                <w:rFonts w:ascii="Georgia" w:hAnsi="Georgia" w:hint="cs"/>
                <w:rtl/>
                <w:lang w:val="en-US" w:bidi="ar-YE"/>
              </w:rPr>
              <w:t xml:space="preserve"> </w:t>
            </w:r>
          </w:p>
        </w:tc>
        <w:tc>
          <w:tcPr>
            <w:tcW w:w="3260" w:type="dxa"/>
          </w:tcPr>
          <w:p w14:paraId="405C7026" w14:textId="5E416142" w:rsidR="00CD43D5" w:rsidRPr="00741877" w:rsidRDefault="00CD43D5" w:rsidP="00A14BA7">
            <w:pPr>
              <w:jc w:val="both"/>
              <w:rPr>
                <w:rFonts w:ascii="Georgia" w:hAnsi="Georgia"/>
                <w:rtl/>
                <w:lang w:val="en-US" w:bidi="ar-YE"/>
              </w:rPr>
            </w:pPr>
            <w:r w:rsidRPr="00AF5D08">
              <w:rPr>
                <w:rFonts w:asciiTheme="minorBidi" w:hAnsiTheme="minorBidi"/>
                <w:lang w:val="en-US" w:bidi="ar-YE"/>
              </w:rPr>
              <w:t>Done</w:t>
            </w:r>
            <w:del w:id="1" w:author="Sorana Rusu" w:date="2021-11-24T16:30:00Z">
              <w:r w:rsidR="009E68CB" w:rsidDel="00D5777F">
                <w:rPr>
                  <w:rFonts w:asciiTheme="minorBidi" w:hAnsiTheme="minorBidi" w:hint="cs"/>
                  <w:rtl/>
                  <w:lang w:val="en-US" w:bidi="ar-YE"/>
                </w:rPr>
                <w:delText xml:space="preserve"> </w:delText>
              </w:r>
            </w:del>
            <w:r w:rsidR="009E68CB">
              <w:rPr>
                <w:rFonts w:asciiTheme="minorBidi" w:hAnsiTheme="minorBidi"/>
                <w:lang w:val="en-US" w:bidi="ar-YE"/>
              </w:rPr>
              <w:t xml:space="preserve"> - ExU stated that</w:t>
            </w:r>
            <w:r w:rsidR="00F052B8">
              <w:rPr>
                <w:rFonts w:asciiTheme="minorBidi" w:hAnsiTheme="minorBidi" w:hint="cs"/>
                <w:rtl/>
                <w:lang w:val="en-US" w:bidi="ar-YE"/>
              </w:rPr>
              <w:t xml:space="preserve"> </w:t>
            </w:r>
            <w:r w:rsidR="00F052B8">
              <w:rPr>
                <w:rFonts w:asciiTheme="minorBidi" w:hAnsiTheme="minorBidi"/>
                <w:lang w:val="en-US" w:bidi="ar-YE"/>
              </w:rPr>
              <w:t xml:space="preserve">there </w:t>
            </w:r>
            <w:r w:rsidR="00396E12">
              <w:rPr>
                <w:rFonts w:asciiTheme="minorBidi" w:hAnsiTheme="minorBidi"/>
                <w:lang w:val="en-US" w:bidi="ar-YE"/>
              </w:rPr>
              <w:t>won’t be any foreseen issues</w:t>
            </w:r>
            <w:r w:rsidR="00F052B8">
              <w:rPr>
                <w:rFonts w:asciiTheme="minorBidi" w:hAnsiTheme="minorBidi"/>
                <w:lang w:val="en-US" w:bidi="ar-YE"/>
              </w:rPr>
              <w:t>, as</w:t>
            </w:r>
            <w:r w:rsidR="009E68CB">
              <w:rPr>
                <w:rFonts w:asciiTheme="minorBidi" w:hAnsiTheme="minorBidi"/>
                <w:lang w:val="en-US" w:bidi="ar-YE"/>
              </w:rPr>
              <w:t xml:space="preserve"> they have a land agreement with the landlord of Al </w:t>
            </w:r>
            <w:proofErr w:type="spellStart"/>
            <w:r w:rsidR="009E68CB">
              <w:rPr>
                <w:rFonts w:asciiTheme="minorBidi" w:hAnsiTheme="minorBidi"/>
                <w:lang w:val="en-US" w:bidi="ar-YE"/>
              </w:rPr>
              <w:t>Qahaf</w:t>
            </w:r>
            <w:proofErr w:type="spellEnd"/>
            <w:r w:rsidR="009E68CB">
              <w:rPr>
                <w:rFonts w:asciiTheme="minorBidi" w:hAnsiTheme="minorBidi"/>
                <w:lang w:val="en-US" w:bidi="ar-YE"/>
              </w:rPr>
              <w:t xml:space="preserve"> Al </w:t>
            </w:r>
            <w:proofErr w:type="spellStart"/>
            <w:r w:rsidR="009E68CB">
              <w:rPr>
                <w:rFonts w:asciiTheme="minorBidi" w:hAnsiTheme="minorBidi"/>
                <w:lang w:val="en-US" w:bidi="ar-YE"/>
              </w:rPr>
              <w:t>Hamra</w:t>
            </w:r>
            <w:proofErr w:type="spellEnd"/>
            <w:r w:rsidR="009E68CB">
              <w:rPr>
                <w:rFonts w:asciiTheme="minorBidi" w:hAnsiTheme="minorBidi"/>
                <w:lang w:val="en-US" w:bidi="ar-YE"/>
              </w:rPr>
              <w:t xml:space="preserve"> site, with no </w:t>
            </w:r>
            <w:r w:rsidR="00F052B8">
              <w:rPr>
                <w:rFonts w:asciiTheme="minorBidi" w:hAnsiTheme="minorBidi"/>
                <w:lang w:val="en-US" w:bidi="ar-YE"/>
              </w:rPr>
              <w:t>prior conditions by the landlord in using the land.</w:t>
            </w:r>
            <w:r w:rsidRPr="00AF5D08">
              <w:rPr>
                <w:rFonts w:ascii="Georgia" w:hAnsi="Georgia"/>
                <w:lang w:val="en-US" w:bidi="ar-YE"/>
              </w:rPr>
              <w:br/>
            </w:r>
            <w:r w:rsidRPr="00AF5D08">
              <w:rPr>
                <w:rFonts w:ascii="Georgia" w:hAnsi="Georgia" w:hint="cs"/>
                <w:rtl/>
                <w:lang w:val="en-US" w:bidi="ar-YE"/>
              </w:rPr>
              <w:t>تم</w:t>
            </w:r>
            <w:r w:rsidR="00F052B8">
              <w:rPr>
                <w:rFonts w:ascii="Georgia" w:hAnsi="Georgia"/>
                <w:lang w:val="en-US" w:bidi="ar-YE"/>
              </w:rPr>
              <w:t xml:space="preserve"> – </w:t>
            </w:r>
            <w:r w:rsidR="00F052B8">
              <w:rPr>
                <w:rFonts w:ascii="Georgia" w:hAnsi="Georgia" w:hint="cs"/>
                <w:rtl/>
                <w:lang w:val="en-US" w:bidi="ar-YE"/>
              </w:rPr>
              <w:t>صرحت الوحدة التنفيذية بانه لايوجد اشكالية في هذا الجانب، حيث ان الاتفاقية لايوجد فيها شروط ملزمة من اجل حيازة الارض.</w:t>
            </w:r>
          </w:p>
        </w:tc>
      </w:tr>
      <w:tr w:rsidR="00CD43D5" w14:paraId="1AFDD952" w14:textId="77777777" w:rsidTr="00CD43D5">
        <w:tc>
          <w:tcPr>
            <w:tcW w:w="1255" w:type="dxa"/>
            <w:vAlign w:val="center"/>
          </w:tcPr>
          <w:p w14:paraId="062FF87E" w14:textId="16EC1BD2" w:rsidR="00CD43D5" w:rsidRDefault="00CD43D5" w:rsidP="00A14B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5119" w:type="dxa"/>
          </w:tcPr>
          <w:p w14:paraId="795CA5AE" w14:textId="77777777" w:rsidR="00CD43D5" w:rsidRDefault="00CD43D5" w:rsidP="00A14BA7">
            <w:pPr>
              <w:jc w:val="both"/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/>
              </w:rPr>
              <w:t xml:space="preserve">Cluster to clarify/update on greenlight from ExU for new sites coverage in WC. 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 w:hint="cs"/>
                <w:rtl/>
                <w:lang w:bidi="ar-YE"/>
              </w:rPr>
              <w:t>ستقوم كتلة إدارة وتنسيق المخيمات بتوضيح ومتابعة إعطاء الضوء الأخضر من الوحدة التنفيذية لإدارة المواقع الجديدة في الساحل الغربي</w:t>
            </w:r>
          </w:p>
          <w:p w14:paraId="724CEEFB" w14:textId="77777777" w:rsidR="00CD43D5" w:rsidRDefault="00CD43D5" w:rsidP="00A14B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60" w:type="dxa"/>
          </w:tcPr>
          <w:p w14:paraId="0C790D3F" w14:textId="63CBA7AA" w:rsidR="00CD43D5" w:rsidRPr="006F0528" w:rsidRDefault="00CD43D5" w:rsidP="00A14BA7">
            <w:pPr>
              <w:jc w:val="both"/>
              <w:rPr>
                <w:rFonts w:ascii="Georgia" w:hAnsi="Georgia"/>
                <w:rtl/>
                <w:lang w:bidi="ar-YE"/>
              </w:rPr>
            </w:pPr>
            <w:r w:rsidRPr="00AF5D08">
              <w:rPr>
                <w:rFonts w:asciiTheme="minorBidi" w:hAnsiTheme="minorBidi"/>
                <w:lang w:val="en-US" w:bidi="ar-YE"/>
              </w:rPr>
              <w:t>Done</w:t>
            </w:r>
            <w:r w:rsidRPr="00AF5D08">
              <w:rPr>
                <w:rFonts w:ascii="Georgia" w:hAnsi="Georgia"/>
                <w:lang w:val="en-US" w:bidi="ar-YE"/>
              </w:rPr>
              <w:br/>
            </w:r>
            <w:r w:rsidRPr="00AF5D08">
              <w:rPr>
                <w:rFonts w:ascii="Georgia" w:hAnsi="Georgia" w:hint="cs"/>
                <w:rtl/>
                <w:lang w:val="en-US" w:bidi="ar-YE"/>
              </w:rPr>
              <w:t>تم</w:t>
            </w:r>
          </w:p>
        </w:tc>
      </w:tr>
    </w:tbl>
    <w:p w14:paraId="18DF906C" w14:textId="77777777" w:rsidR="00834315" w:rsidRPr="00834315" w:rsidRDefault="00834315" w:rsidP="00A14BA7">
      <w:pPr>
        <w:jc w:val="both"/>
      </w:pPr>
    </w:p>
    <w:p w14:paraId="6F27D3BA" w14:textId="160E8A7D" w:rsidR="00FC7A2F" w:rsidRDefault="00CD43D5" w:rsidP="00A14BA7">
      <w:pPr>
        <w:pStyle w:val="Heading1"/>
        <w:jc w:val="both"/>
        <w:rPr>
          <w:color w:val="2A87C8"/>
          <w:sz w:val="28"/>
          <w:szCs w:val="28"/>
        </w:rPr>
      </w:pPr>
      <w:r>
        <w:rPr>
          <w:color w:val="2A87C8"/>
          <w:sz w:val="28"/>
          <w:szCs w:val="28"/>
        </w:rPr>
        <w:t>CCCM Cluster introduction and updates</w:t>
      </w:r>
    </w:p>
    <w:p w14:paraId="453B0AB7" w14:textId="0742F50A" w:rsidR="004624DC" w:rsidRPr="00695370" w:rsidRDefault="007E7C55" w:rsidP="00A14BA7">
      <w:pPr>
        <w:ind w:left="720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>CCCM Cluster Aden welcomed participation in the meeting of National CCCM Cluster colleagues</w:t>
      </w:r>
      <w:r w:rsidR="00695370">
        <w:rPr>
          <w:rFonts w:ascii="Georgia" w:hAnsi="Georgia"/>
          <w:sz w:val="24"/>
          <w:szCs w:val="24"/>
          <w:lang w:val="en-US"/>
        </w:rPr>
        <w:t>.</w:t>
      </w:r>
    </w:p>
    <w:p w14:paraId="2470348D" w14:textId="0D8A7B14" w:rsidR="007E7C55" w:rsidRPr="00760B24" w:rsidRDefault="007E7C55" w:rsidP="00A14BA7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Introduction of Gabriel Mathieu, incoming Cluster Coordinator</w:t>
      </w:r>
      <w:r w:rsidR="00695370">
        <w:rPr>
          <w:rFonts w:ascii="Georgia" w:hAnsi="Georgia"/>
          <w:sz w:val="24"/>
          <w:szCs w:val="24"/>
        </w:rPr>
        <w:t>, as</w:t>
      </w:r>
      <w:r>
        <w:rPr>
          <w:rFonts w:ascii="Georgia" w:hAnsi="Georgia"/>
          <w:sz w:val="24"/>
          <w:szCs w:val="24"/>
        </w:rPr>
        <w:t xml:space="preserve"> Marco will leave the operation end of October, to join the Global Cluster team.  </w:t>
      </w:r>
    </w:p>
    <w:p w14:paraId="4DE35FC0" w14:textId="1A5E47C5" w:rsidR="003912EF" w:rsidRDefault="003912EF" w:rsidP="00A14BA7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requested by the SAG members</w:t>
      </w:r>
      <w:r w:rsidR="00856F7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the National Cluster approved to update the SAG </w:t>
      </w:r>
      <w:r w:rsidR="00856F75">
        <w:rPr>
          <w:rFonts w:ascii="Georgia" w:hAnsi="Georgia"/>
          <w:sz w:val="24"/>
          <w:szCs w:val="24"/>
        </w:rPr>
        <w:t xml:space="preserve">componence </w:t>
      </w:r>
      <w:r>
        <w:rPr>
          <w:rFonts w:ascii="Georgia" w:hAnsi="Georgia"/>
          <w:sz w:val="24"/>
          <w:szCs w:val="24"/>
        </w:rPr>
        <w:t>t</w:t>
      </w:r>
      <w:r w:rsidR="00856F75">
        <w:rPr>
          <w:rFonts w:ascii="Georgia" w:hAnsi="Georgia"/>
          <w:sz w:val="24"/>
          <w:szCs w:val="24"/>
        </w:rPr>
        <w:t xml:space="preserve">o </w:t>
      </w:r>
      <w:r>
        <w:rPr>
          <w:rFonts w:ascii="Georgia" w:hAnsi="Georgia"/>
          <w:sz w:val="24"/>
          <w:szCs w:val="24"/>
        </w:rPr>
        <w:t xml:space="preserve">include Aden </w:t>
      </w:r>
      <w:r w:rsidR="00695370">
        <w:rPr>
          <w:rFonts w:ascii="Georgia" w:hAnsi="Georgia"/>
          <w:sz w:val="24"/>
          <w:szCs w:val="24"/>
        </w:rPr>
        <w:t>cluster coordination</w:t>
      </w:r>
      <w:r>
        <w:rPr>
          <w:rFonts w:ascii="Georgia" w:hAnsi="Georgia"/>
          <w:sz w:val="24"/>
          <w:szCs w:val="24"/>
        </w:rPr>
        <w:t xml:space="preserve"> team.</w:t>
      </w:r>
    </w:p>
    <w:p w14:paraId="66092424" w14:textId="0D2A273C" w:rsidR="004624DC" w:rsidRPr="00760B24" w:rsidRDefault="004624DC" w:rsidP="00A14BA7">
      <w:pPr>
        <w:ind w:left="720"/>
        <w:jc w:val="both"/>
        <w:rPr>
          <w:rFonts w:ascii="Georgia" w:hAnsi="Georgia"/>
          <w:sz w:val="24"/>
          <w:szCs w:val="24"/>
        </w:rPr>
      </w:pPr>
      <w:r w:rsidRPr="00760B24">
        <w:rPr>
          <w:rFonts w:ascii="Georgia" w:hAnsi="Georgia"/>
          <w:sz w:val="24"/>
          <w:szCs w:val="24"/>
        </w:rPr>
        <w:t xml:space="preserve">CCCM </w:t>
      </w:r>
      <w:r w:rsidR="00DA55CC" w:rsidRPr="00760B24">
        <w:rPr>
          <w:rFonts w:ascii="Georgia" w:hAnsi="Georgia"/>
          <w:sz w:val="24"/>
          <w:szCs w:val="24"/>
        </w:rPr>
        <w:t xml:space="preserve">National </w:t>
      </w:r>
      <w:r w:rsidRPr="00760B24">
        <w:rPr>
          <w:rFonts w:ascii="Georgia" w:hAnsi="Georgia"/>
          <w:sz w:val="24"/>
          <w:szCs w:val="24"/>
        </w:rPr>
        <w:t>Cluster</w:t>
      </w:r>
      <w:r w:rsidR="00DA55CC" w:rsidRPr="00760B24">
        <w:rPr>
          <w:rFonts w:ascii="Georgia" w:hAnsi="Georgia"/>
          <w:sz w:val="24"/>
          <w:szCs w:val="24"/>
        </w:rPr>
        <w:t xml:space="preserve"> </w:t>
      </w:r>
      <w:r w:rsidRPr="00760B24">
        <w:rPr>
          <w:rFonts w:ascii="Georgia" w:hAnsi="Georgia"/>
          <w:sz w:val="24"/>
          <w:szCs w:val="24"/>
        </w:rPr>
        <w:t xml:space="preserve">now finalizing the IDP site reporting </w:t>
      </w:r>
      <w:r w:rsidR="00695370">
        <w:rPr>
          <w:rFonts w:ascii="Georgia" w:hAnsi="Georgia"/>
          <w:sz w:val="24"/>
          <w:szCs w:val="24"/>
        </w:rPr>
        <w:t xml:space="preserve">data, </w:t>
      </w:r>
      <w:del w:id="2" w:author="Sorana Rusu" w:date="2021-11-24T16:30:00Z">
        <w:r w:rsidR="00695370" w:rsidRPr="00760B24" w:rsidDel="00D5777F">
          <w:rPr>
            <w:rFonts w:ascii="Georgia" w:hAnsi="Georgia"/>
            <w:sz w:val="24"/>
            <w:szCs w:val="24"/>
          </w:rPr>
          <w:delText xml:space="preserve"> </w:delText>
        </w:r>
      </w:del>
      <w:r w:rsidR="00DF120C">
        <w:rPr>
          <w:rFonts w:ascii="Georgia" w:hAnsi="Georgia"/>
          <w:sz w:val="24"/>
          <w:szCs w:val="24"/>
        </w:rPr>
        <w:t xml:space="preserve">requesting </w:t>
      </w:r>
      <w:r w:rsidR="00E55148">
        <w:rPr>
          <w:rFonts w:ascii="Georgia" w:hAnsi="Georgia"/>
          <w:sz w:val="24"/>
          <w:szCs w:val="24"/>
        </w:rPr>
        <w:t xml:space="preserve">CCCM partners </w:t>
      </w:r>
      <w:r w:rsidR="00DF120C">
        <w:rPr>
          <w:rFonts w:ascii="Georgia" w:hAnsi="Georgia"/>
          <w:sz w:val="24"/>
          <w:szCs w:val="24"/>
        </w:rPr>
        <w:t xml:space="preserve">to update any outdated data since </w:t>
      </w:r>
      <w:r w:rsidR="000D0B3C">
        <w:rPr>
          <w:rFonts w:ascii="Georgia" w:hAnsi="Georgia"/>
          <w:sz w:val="24"/>
          <w:szCs w:val="24"/>
        </w:rPr>
        <w:t xml:space="preserve">March </w:t>
      </w:r>
      <w:r w:rsidR="00DF120C">
        <w:rPr>
          <w:rFonts w:ascii="Georgia" w:hAnsi="Georgia"/>
          <w:sz w:val="24"/>
          <w:szCs w:val="24"/>
        </w:rPr>
        <w:t>2020</w:t>
      </w:r>
      <w:r w:rsidR="00E55148">
        <w:rPr>
          <w:rFonts w:ascii="Georgia" w:hAnsi="Georgia"/>
          <w:sz w:val="24"/>
          <w:szCs w:val="24"/>
        </w:rPr>
        <w:t xml:space="preserve">, due to its importance for the HNO 2022. National cluster is working on a monitoring tool for IDP sites, currently it is being developed and harmonized with inputs received from CCCM cluster partners. </w:t>
      </w:r>
      <w:r w:rsidR="003912EF">
        <w:rPr>
          <w:rFonts w:ascii="Georgia" w:hAnsi="Georgia"/>
          <w:sz w:val="24"/>
          <w:szCs w:val="24"/>
        </w:rPr>
        <w:t xml:space="preserve"> </w:t>
      </w:r>
      <w:r w:rsidR="00DF120C">
        <w:rPr>
          <w:rFonts w:ascii="Georgia" w:hAnsi="Georgia"/>
          <w:sz w:val="24"/>
          <w:szCs w:val="24"/>
        </w:rPr>
        <w:t xml:space="preserve"> </w:t>
      </w:r>
    </w:p>
    <w:p w14:paraId="19427151" w14:textId="3BEBB577" w:rsidR="004624DC" w:rsidRPr="00760B24" w:rsidRDefault="00856F75" w:rsidP="00A14BA7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ABC </w:t>
      </w:r>
      <w:proofErr w:type="spellStart"/>
      <w:r>
        <w:rPr>
          <w:rFonts w:ascii="Georgia" w:hAnsi="Georgia"/>
          <w:sz w:val="24"/>
          <w:szCs w:val="24"/>
        </w:rPr>
        <w:t>ToRs</w:t>
      </w:r>
      <w:proofErr w:type="spellEnd"/>
      <w:r>
        <w:rPr>
          <w:rFonts w:ascii="Georgia" w:hAnsi="Georgia"/>
          <w:sz w:val="24"/>
          <w:szCs w:val="24"/>
        </w:rPr>
        <w:t xml:space="preserve"> have been endorsed</w:t>
      </w:r>
      <w:r w:rsidR="00695370">
        <w:rPr>
          <w:rFonts w:ascii="Georgia" w:hAnsi="Georgia"/>
          <w:sz w:val="24"/>
          <w:szCs w:val="24"/>
        </w:rPr>
        <w:t xml:space="preserve"> </w:t>
      </w:r>
      <w:r w:rsidR="00D5777F">
        <w:rPr>
          <w:rFonts w:ascii="Georgia" w:hAnsi="Georgia"/>
          <w:sz w:val="24"/>
          <w:szCs w:val="24"/>
        </w:rPr>
        <w:t xml:space="preserve">by </w:t>
      </w:r>
      <w:r w:rsidR="00695370">
        <w:rPr>
          <w:rFonts w:ascii="Georgia" w:hAnsi="Georgia"/>
          <w:sz w:val="24"/>
          <w:szCs w:val="24"/>
        </w:rPr>
        <w:t xml:space="preserve">national </w:t>
      </w:r>
      <w:r>
        <w:rPr>
          <w:rFonts w:ascii="Georgia" w:hAnsi="Georgia"/>
          <w:sz w:val="24"/>
          <w:szCs w:val="24"/>
        </w:rPr>
        <w:t xml:space="preserve">cluster partners and are </w:t>
      </w:r>
      <w:r w:rsidR="004624DC" w:rsidRPr="00760B24">
        <w:rPr>
          <w:rFonts w:ascii="Georgia" w:hAnsi="Georgia"/>
          <w:sz w:val="24"/>
          <w:szCs w:val="24"/>
        </w:rPr>
        <w:t>available in the data portal</w:t>
      </w:r>
      <w:r w:rsidR="00DF120C">
        <w:rPr>
          <w:rFonts w:ascii="Georgia" w:hAnsi="Georgia"/>
          <w:sz w:val="24"/>
          <w:szCs w:val="24"/>
        </w:rPr>
        <w:t>.</w:t>
      </w:r>
    </w:p>
    <w:p w14:paraId="7B72B06B" w14:textId="2399C47F" w:rsidR="004624DC" w:rsidRPr="00760B24" w:rsidRDefault="004624DC" w:rsidP="00A14BA7">
      <w:pPr>
        <w:ind w:left="720"/>
        <w:jc w:val="both"/>
        <w:rPr>
          <w:rFonts w:ascii="Georgia" w:hAnsi="Georgia"/>
          <w:sz w:val="24"/>
          <w:szCs w:val="24"/>
        </w:rPr>
      </w:pPr>
      <w:r w:rsidRPr="00760B24">
        <w:rPr>
          <w:rFonts w:ascii="Georgia" w:hAnsi="Georgia"/>
          <w:sz w:val="24"/>
          <w:szCs w:val="24"/>
        </w:rPr>
        <w:t xml:space="preserve">National cluster </w:t>
      </w:r>
      <w:r w:rsidR="00320D26">
        <w:rPr>
          <w:rFonts w:ascii="Georgia" w:hAnsi="Georgia"/>
          <w:sz w:val="24"/>
          <w:szCs w:val="24"/>
        </w:rPr>
        <w:t xml:space="preserve">is planning for a CCCM online training conducted by </w:t>
      </w:r>
      <w:r w:rsidR="00695370">
        <w:rPr>
          <w:rFonts w:ascii="Georgia" w:hAnsi="Georgia"/>
          <w:sz w:val="24"/>
          <w:szCs w:val="24"/>
        </w:rPr>
        <w:t xml:space="preserve">the </w:t>
      </w:r>
      <w:r w:rsidR="00695370" w:rsidRPr="00760B24">
        <w:rPr>
          <w:rFonts w:ascii="Georgia" w:hAnsi="Georgia"/>
          <w:sz w:val="24"/>
          <w:szCs w:val="24"/>
        </w:rPr>
        <w:t>global</w:t>
      </w:r>
      <w:r w:rsidR="00DA55CC" w:rsidRPr="00760B24">
        <w:rPr>
          <w:rFonts w:ascii="Georgia" w:hAnsi="Georgia"/>
          <w:sz w:val="24"/>
          <w:szCs w:val="24"/>
        </w:rPr>
        <w:t xml:space="preserve"> cluster</w:t>
      </w:r>
      <w:r w:rsidR="00320D26">
        <w:rPr>
          <w:rFonts w:ascii="Georgia" w:hAnsi="Georgia"/>
          <w:sz w:val="24"/>
          <w:szCs w:val="24"/>
        </w:rPr>
        <w:t xml:space="preserve">. This time the training will be dedicated for the national NGOs, 2 participants from each NNGO, with attendees from SN Coordinators and ABACs to ensure the continuity of delivering this training. </w:t>
      </w:r>
      <w:r w:rsidR="00395707">
        <w:rPr>
          <w:rFonts w:ascii="Georgia" w:hAnsi="Georgia"/>
          <w:sz w:val="24"/>
          <w:szCs w:val="24"/>
        </w:rPr>
        <w:t xml:space="preserve"> Invitation email was shared with </w:t>
      </w:r>
      <w:r w:rsidR="00695370">
        <w:rPr>
          <w:rFonts w:ascii="Georgia" w:hAnsi="Georgia"/>
          <w:sz w:val="24"/>
          <w:szCs w:val="24"/>
        </w:rPr>
        <w:t>partners and</w:t>
      </w:r>
      <w:r w:rsidR="00395707">
        <w:rPr>
          <w:rFonts w:ascii="Georgia" w:hAnsi="Georgia"/>
          <w:sz w:val="24"/>
          <w:szCs w:val="24"/>
        </w:rPr>
        <w:t xml:space="preserve"> waiting partners to nominate their </w:t>
      </w:r>
      <w:r w:rsidR="00695370">
        <w:rPr>
          <w:rFonts w:ascii="Georgia" w:hAnsi="Georgia"/>
          <w:sz w:val="24"/>
          <w:szCs w:val="24"/>
        </w:rPr>
        <w:t>participants</w:t>
      </w:r>
      <w:r w:rsidR="00395707">
        <w:rPr>
          <w:rFonts w:ascii="Georgia" w:hAnsi="Georgia"/>
          <w:sz w:val="24"/>
          <w:szCs w:val="24"/>
        </w:rPr>
        <w:t>.</w:t>
      </w:r>
    </w:p>
    <w:p w14:paraId="1DDEC6C4" w14:textId="186DC815" w:rsidR="00363815" w:rsidRPr="00C10A4C" w:rsidRDefault="004624DC" w:rsidP="00A14BA7">
      <w:pPr>
        <w:ind w:left="720"/>
        <w:jc w:val="both"/>
        <w:rPr>
          <w:rFonts w:ascii="Georgia" w:hAnsi="Georgia"/>
          <w:sz w:val="24"/>
          <w:szCs w:val="24"/>
        </w:rPr>
      </w:pPr>
      <w:r w:rsidRPr="00760B24">
        <w:rPr>
          <w:rFonts w:ascii="Georgia" w:hAnsi="Georgia"/>
          <w:sz w:val="24"/>
          <w:szCs w:val="24"/>
        </w:rPr>
        <w:lastRenderedPageBreak/>
        <w:t xml:space="preserve">The 2nd YHF allocation is expected to </w:t>
      </w:r>
      <w:r w:rsidR="00856F75">
        <w:rPr>
          <w:rFonts w:ascii="Georgia" w:hAnsi="Georgia"/>
          <w:sz w:val="24"/>
          <w:szCs w:val="24"/>
        </w:rPr>
        <w:t xml:space="preserve">launch </w:t>
      </w:r>
      <w:r w:rsidRPr="00760B24">
        <w:rPr>
          <w:rFonts w:ascii="Georgia" w:hAnsi="Georgia"/>
          <w:sz w:val="24"/>
          <w:szCs w:val="24"/>
        </w:rPr>
        <w:t xml:space="preserve">soon and this time </w:t>
      </w:r>
      <w:r w:rsidR="00695370" w:rsidRPr="00760B24">
        <w:rPr>
          <w:rFonts w:ascii="Georgia" w:hAnsi="Georgia"/>
          <w:sz w:val="24"/>
          <w:szCs w:val="24"/>
        </w:rPr>
        <w:t xml:space="preserve">focus </w:t>
      </w:r>
      <w:r w:rsidR="00695370">
        <w:rPr>
          <w:rFonts w:ascii="Georgia" w:hAnsi="Georgia"/>
          <w:sz w:val="24"/>
          <w:szCs w:val="24"/>
        </w:rPr>
        <w:t xml:space="preserve">will be </w:t>
      </w:r>
      <w:r w:rsidR="00695370" w:rsidRPr="00760B24">
        <w:rPr>
          <w:rFonts w:ascii="Georgia" w:hAnsi="Georgia"/>
          <w:sz w:val="24"/>
          <w:szCs w:val="24"/>
        </w:rPr>
        <w:t>on</w:t>
      </w:r>
      <w:r w:rsidRPr="00760B24">
        <w:rPr>
          <w:rFonts w:ascii="Georgia" w:hAnsi="Georgia"/>
          <w:sz w:val="24"/>
          <w:szCs w:val="24"/>
        </w:rPr>
        <w:t xml:space="preserve"> </w:t>
      </w:r>
      <w:r w:rsidR="00FA1A16">
        <w:rPr>
          <w:rFonts w:ascii="Georgia" w:hAnsi="Georgia"/>
          <w:sz w:val="24"/>
          <w:szCs w:val="24"/>
        </w:rPr>
        <w:t xml:space="preserve">two </w:t>
      </w:r>
      <w:r w:rsidR="00695370">
        <w:rPr>
          <w:rFonts w:ascii="Georgia" w:hAnsi="Georgia"/>
          <w:sz w:val="24"/>
          <w:szCs w:val="24"/>
        </w:rPr>
        <w:t>priorities</w:t>
      </w:r>
      <w:r w:rsidR="00D5777F">
        <w:rPr>
          <w:rFonts w:ascii="Georgia" w:hAnsi="Georgia"/>
          <w:sz w:val="24"/>
          <w:szCs w:val="24"/>
        </w:rPr>
        <w:t>:</w:t>
      </w:r>
      <w:r w:rsidR="00695370">
        <w:rPr>
          <w:rFonts w:ascii="Georgia" w:hAnsi="Georgia"/>
          <w:sz w:val="24"/>
          <w:szCs w:val="24"/>
        </w:rPr>
        <w:t xml:space="preserve"> the </w:t>
      </w:r>
      <w:r w:rsidRPr="00760B24">
        <w:rPr>
          <w:rFonts w:ascii="Georgia" w:hAnsi="Georgia"/>
          <w:sz w:val="24"/>
          <w:szCs w:val="24"/>
        </w:rPr>
        <w:t>integrated response</w:t>
      </w:r>
      <w:r w:rsidR="00FA1A16">
        <w:rPr>
          <w:rFonts w:ascii="Georgia" w:hAnsi="Georgia"/>
          <w:sz w:val="24"/>
          <w:szCs w:val="24"/>
        </w:rPr>
        <w:t xml:space="preserve"> in IDP hosting sites, and </w:t>
      </w:r>
      <w:r w:rsidR="00695370">
        <w:rPr>
          <w:rFonts w:ascii="Georgia" w:hAnsi="Georgia"/>
          <w:sz w:val="24"/>
          <w:szCs w:val="24"/>
        </w:rPr>
        <w:t xml:space="preserve">the </w:t>
      </w:r>
      <w:r w:rsidR="00FA1A16">
        <w:rPr>
          <w:rFonts w:ascii="Georgia" w:hAnsi="Georgia"/>
          <w:sz w:val="24"/>
          <w:szCs w:val="24"/>
        </w:rPr>
        <w:t>durable solutions</w:t>
      </w:r>
      <w:r w:rsidR="00695370">
        <w:rPr>
          <w:rFonts w:ascii="Georgia" w:hAnsi="Georgia"/>
          <w:sz w:val="24"/>
          <w:szCs w:val="24"/>
        </w:rPr>
        <w:t xml:space="preserve">, as being </w:t>
      </w:r>
      <w:r w:rsidR="00C10A4C">
        <w:rPr>
          <w:rFonts w:ascii="Georgia" w:hAnsi="Georgia"/>
          <w:sz w:val="24"/>
          <w:szCs w:val="24"/>
        </w:rPr>
        <w:t>requested</w:t>
      </w:r>
      <w:r w:rsidR="00DA55CC" w:rsidRPr="00760B24">
        <w:rPr>
          <w:rFonts w:ascii="Georgia" w:hAnsi="Georgia"/>
          <w:sz w:val="24"/>
          <w:szCs w:val="24"/>
        </w:rPr>
        <w:t xml:space="preserve"> at the inter-cluster level</w:t>
      </w:r>
      <w:r w:rsidR="00FA1A16">
        <w:rPr>
          <w:rFonts w:ascii="Georgia" w:hAnsi="Georgia"/>
          <w:sz w:val="24"/>
          <w:szCs w:val="24"/>
        </w:rPr>
        <w:t>. Regarding</w:t>
      </w:r>
      <w:r w:rsidR="00695370">
        <w:rPr>
          <w:rFonts w:ascii="Georgia" w:hAnsi="Georgia"/>
          <w:sz w:val="24"/>
          <w:szCs w:val="24"/>
        </w:rPr>
        <w:t xml:space="preserve"> </w:t>
      </w:r>
      <w:r w:rsidR="00D5777F">
        <w:rPr>
          <w:rFonts w:ascii="Georgia" w:hAnsi="Georgia"/>
          <w:sz w:val="24"/>
          <w:szCs w:val="24"/>
        </w:rPr>
        <w:t xml:space="preserve">locations, </w:t>
      </w:r>
      <w:r w:rsidR="00695370">
        <w:rPr>
          <w:rFonts w:ascii="Georgia" w:hAnsi="Georgia"/>
          <w:sz w:val="24"/>
          <w:szCs w:val="24"/>
        </w:rPr>
        <w:t xml:space="preserve">the </w:t>
      </w:r>
      <w:r w:rsidR="00695370" w:rsidRPr="00760B24">
        <w:rPr>
          <w:rFonts w:ascii="Georgia" w:hAnsi="Georgia"/>
          <w:sz w:val="24"/>
          <w:szCs w:val="24"/>
        </w:rPr>
        <w:t>2nd YHF allocation</w:t>
      </w:r>
      <w:r w:rsidR="00695370">
        <w:rPr>
          <w:rFonts w:ascii="Georgia" w:hAnsi="Georgia"/>
          <w:sz w:val="24"/>
          <w:szCs w:val="24"/>
        </w:rPr>
        <w:t xml:space="preserve"> </w:t>
      </w:r>
      <w:r w:rsidR="00FA1A16">
        <w:rPr>
          <w:rFonts w:ascii="Georgia" w:hAnsi="Georgia"/>
          <w:sz w:val="24"/>
          <w:szCs w:val="24"/>
        </w:rPr>
        <w:t xml:space="preserve">will be focusing on 3 frontline governorates </w:t>
      </w:r>
      <w:r w:rsidR="00695370">
        <w:rPr>
          <w:rFonts w:ascii="Georgia" w:hAnsi="Georgia"/>
          <w:sz w:val="24"/>
          <w:szCs w:val="24"/>
        </w:rPr>
        <w:t>in</w:t>
      </w:r>
      <w:r w:rsidR="00FA1A16">
        <w:rPr>
          <w:rFonts w:ascii="Georgia" w:hAnsi="Georgia"/>
          <w:sz w:val="24"/>
          <w:szCs w:val="24"/>
        </w:rPr>
        <w:t xml:space="preserve"> both DFA, and IRG sides</w:t>
      </w:r>
      <w:r w:rsidR="00D5777F">
        <w:rPr>
          <w:rFonts w:ascii="Georgia" w:hAnsi="Georgia"/>
          <w:sz w:val="24"/>
          <w:szCs w:val="24"/>
        </w:rPr>
        <w:t>. M</w:t>
      </w:r>
      <w:r w:rsidR="00FA1A16">
        <w:rPr>
          <w:rFonts w:ascii="Georgia" w:hAnsi="Georgia"/>
          <w:sz w:val="24"/>
          <w:szCs w:val="24"/>
        </w:rPr>
        <w:t>ore information on  the SA2 will be available on the coming period.</w:t>
      </w:r>
    </w:p>
    <w:p w14:paraId="3068B0DE" w14:textId="2821539C" w:rsidR="00A73054" w:rsidRDefault="00760B24" w:rsidP="00A14BA7">
      <w:pPr>
        <w:pStyle w:val="Heading1"/>
        <w:jc w:val="both"/>
        <w:rPr>
          <w:color w:val="2A87C8"/>
          <w:sz w:val="28"/>
          <w:szCs w:val="28"/>
        </w:rPr>
      </w:pPr>
      <w:r>
        <w:rPr>
          <w:color w:val="2A87C8"/>
          <w:sz w:val="28"/>
          <w:szCs w:val="28"/>
        </w:rPr>
        <w:t>Updates from Executive Unit</w:t>
      </w:r>
    </w:p>
    <w:p w14:paraId="7C6C882B" w14:textId="77581C36" w:rsidR="00760B24" w:rsidRPr="00780CC1" w:rsidRDefault="009448E1" w:rsidP="00A14BA7">
      <w:pPr>
        <w:jc w:val="both"/>
        <w:rPr>
          <w:rFonts w:ascii="Georgia" w:hAnsi="Georgia"/>
          <w:b/>
          <w:bCs/>
          <w:sz w:val="24"/>
          <w:szCs w:val="24"/>
        </w:rPr>
      </w:pPr>
      <w:r w:rsidRPr="00780CC1">
        <w:rPr>
          <w:rFonts w:ascii="Georgia" w:hAnsi="Georgia"/>
          <w:b/>
          <w:bCs/>
          <w:sz w:val="24"/>
          <w:szCs w:val="24"/>
        </w:rPr>
        <w:t>Eviction threats:</w:t>
      </w:r>
    </w:p>
    <w:p w14:paraId="5CED834C" w14:textId="15366F30" w:rsidR="004F30BE" w:rsidRDefault="00D5777F" w:rsidP="00A14BA7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Forced </w:t>
      </w:r>
      <w:r w:rsidR="00D2093B">
        <w:rPr>
          <w:rFonts w:ascii="Georgia" w:hAnsi="Georgia"/>
          <w:sz w:val="24"/>
          <w:szCs w:val="24"/>
        </w:rPr>
        <w:t xml:space="preserve">eviction campaign happened for 15 sites in </w:t>
      </w:r>
      <w:proofErr w:type="spellStart"/>
      <w:r w:rsidR="00D2093B">
        <w:rPr>
          <w:rFonts w:ascii="Georgia" w:hAnsi="Georgia"/>
          <w:sz w:val="24"/>
          <w:szCs w:val="24"/>
        </w:rPr>
        <w:t>Aldhalea</w:t>
      </w:r>
      <w:proofErr w:type="spellEnd"/>
      <w:r w:rsidR="00D2093B">
        <w:rPr>
          <w:rFonts w:ascii="Georgia" w:hAnsi="Georgia"/>
          <w:sz w:val="24"/>
          <w:szCs w:val="24"/>
        </w:rPr>
        <w:t xml:space="preserve"> governorate by military forces, </w:t>
      </w:r>
      <w:r w:rsidR="00A14BA7">
        <w:rPr>
          <w:rFonts w:ascii="Georgia" w:hAnsi="Georgia"/>
          <w:sz w:val="24"/>
          <w:szCs w:val="24"/>
        </w:rPr>
        <w:t xml:space="preserve">Security </w:t>
      </w:r>
      <w:r>
        <w:rPr>
          <w:rFonts w:ascii="Georgia" w:hAnsi="Georgia"/>
          <w:sz w:val="24"/>
          <w:szCs w:val="24"/>
        </w:rPr>
        <w:t xml:space="preserve">Belt </w:t>
      </w:r>
      <w:r w:rsidR="00A14BA7">
        <w:rPr>
          <w:rFonts w:ascii="Georgia" w:hAnsi="Georgia"/>
          <w:sz w:val="24"/>
          <w:szCs w:val="24"/>
        </w:rPr>
        <w:t>(SB)</w:t>
      </w:r>
      <w:r w:rsidR="00D2093B">
        <w:rPr>
          <w:rFonts w:ascii="Georgia" w:hAnsi="Georgia"/>
          <w:sz w:val="24"/>
          <w:szCs w:val="24"/>
        </w:rPr>
        <w:t xml:space="preserve">. This </w:t>
      </w:r>
      <w:r w:rsidR="00D1483D">
        <w:rPr>
          <w:rFonts w:ascii="Georgia" w:hAnsi="Georgia"/>
          <w:sz w:val="24"/>
          <w:szCs w:val="24"/>
        </w:rPr>
        <w:t>camping</w:t>
      </w:r>
      <w:r w:rsidR="00D2093B">
        <w:rPr>
          <w:rFonts w:ascii="Georgia" w:hAnsi="Georgia"/>
          <w:sz w:val="24"/>
          <w:szCs w:val="24"/>
        </w:rPr>
        <w:t xml:space="preserve"> happened a day after</w:t>
      </w:r>
      <w:r w:rsidR="00695370">
        <w:rPr>
          <w:rFonts w:ascii="Georgia" w:hAnsi="Georgia"/>
          <w:sz w:val="24"/>
          <w:szCs w:val="24"/>
        </w:rPr>
        <w:t xml:space="preserve"> </w:t>
      </w:r>
      <w:r w:rsidR="00D2093B">
        <w:rPr>
          <w:rFonts w:ascii="Georgia" w:hAnsi="Georgia"/>
          <w:sz w:val="24"/>
          <w:szCs w:val="24"/>
        </w:rPr>
        <w:t xml:space="preserve">ExU received a letter from </w:t>
      </w:r>
      <w:r w:rsidR="00D1483D">
        <w:rPr>
          <w:rFonts w:ascii="Georgia" w:hAnsi="Georgia"/>
          <w:sz w:val="24"/>
          <w:szCs w:val="24"/>
        </w:rPr>
        <w:t>Aldhalee</w:t>
      </w:r>
      <w:r w:rsidR="00D2093B">
        <w:rPr>
          <w:rFonts w:ascii="Georgia" w:hAnsi="Georgia"/>
          <w:sz w:val="24"/>
          <w:szCs w:val="24"/>
        </w:rPr>
        <w:t xml:space="preserve"> governor </w:t>
      </w:r>
      <w:r w:rsidR="00D1483D">
        <w:rPr>
          <w:rFonts w:ascii="Georgia" w:hAnsi="Georgia"/>
          <w:sz w:val="24"/>
          <w:szCs w:val="24"/>
        </w:rPr>
        <w:t xml:space="preserve">to relocate IDPs into another identified land in </w:t>
      </w:r>
      <w:proofErr w:type="spellStart"/>
      <w:r w:rsidR="00D1483D">
        <w:rPr>
          <w:rFonts w:ascii="Georgia" w:hAnsi="Georgia"/>
          <w:sz w:val="24"/>
          <w:szCs w:val="24"/>
        </w:rPr>
        <w:t>Qatabah</w:t>
      </w:r>
      <w:proofErr w:type="spellEnd"/>
      <w:r w:rsidR="00D1483D">
        <w:rPr>
          <w:rFonts w:ascii="Georgia" w:hAnsi="Georgia"/>
          <w:sz w:val="24"/>
          <w:szCs w:val="24"/>
        </w:rPr>
        <w:t xml:space="preserve"> district with 2 month</w:t>
      </w:r>
      <w:r w:rsidR="009A52F0">
        <w:rPr>
          <w:rFonts w:ascii="Georgia" w:hAnsi="Georgia"/>
          <w:sz w:val="24"/>
          <w:szCs w:val="24"/>
        </w:rPr>
        <w:t>s</w:t>
      </w:r>
      <w:r w:rsidR="00D1483D">
        <w:rPr>
          <w:rFonts w:ascii="Georgia" w:hAnsi="Georgia"/>
          <w:sz w:val="24"/>
          <w:szCs w:val="24"/>
        </w:rPr>
        <w:t xml:space="preserve"> period for </w:t>
      </w:r>
      <w:r w:rsidR="00A14BA7">
        <w:rPr>
          <w:rFonts w:ascii="Georgia" w:hAnsi="Georgia"/>
          <w:sz w:val="24"/>
          <w:szCs w:val="24"/>
        </w:rPr>
        <w:t xml:space="preserve">site preparation and </w:t>
      </w:r>
      <w:r w:rsidR="00D1483D">
        <w:rPr>
          <w:rFonts w:ascii="Georgia" w:hAnsi="Georgia"/>
          <w:sz w:val="24"/>
          <w:szCs w:val="24"/>
        </w:rPr>
        <w:t>relocation. ExU are working to solve the issue in two levels,</w:t>
      </w:r>
      <w:r w:rsidR="00A14BA7">
        <w:rPr>
          <w:rFonts w:ascii="Georgia" w:hAnsi="Georgia"/>
          <w:sz w:val="24"/>
          <w:szCs w:val="24"/>
        </w:rPr>
        <w:t xml:space="preserve"> i.e.</w:t>
      </w:r>
      <w:r w:rsidR="009A52F0">
        <w:rPr>
          <w:rFonts w:ascii="Georgia" w:hAnsi="Georgia"/>
          <w:sz w:val="24"/>
          <w:szCs w:val="24"/>
        </w:rPr>
        <w:t>,</w:t>
      </w:r>
      <w:r w:rsidR="00A14BA7">
        <w:rPr>
          <w:rFonts w:ascii="Georgia" w:hAnsi="Georgia"/>
          <w:sz w:val="24"/>
          <w:szCs w:val="24"/>
        </w:rPr>
        <w:t xml:space="preserve"> </w:t>
      </w:r>
      <w:r w:rsidR="00D1483D">
        <w:rPr>
          <w:rFonts w:ascii="Georgia" w:hAnsi="Georgia"/>
          <w:sz w:val="24"/>
          <w:szCs w:val="24"/>
        </w:rPr>
        <w:t xml:space="preserve">the governorate level engaging with Aldhalee governorate and the </w:t>
      </w:r>
      <w:r w:rsidR="00A14BA7">
        <w:rPr>
          <w:rFonts w:ascii="Georgia" w:hAnsi="Georgia"/>
          <w:sz w:val="24"/>
          <w:szCs w:val="24"/>
        </w:rPr>
        <w:t>SB</w:t>
      </w:r>
      <w:r w:rsidR="00D1483D">
        <w:rPr>
          <w:rFonts w:ascii="Georgia" w:hAnsi="Georgia"/>
          <w:sz w:val="24"/>
          <w:szCs w:val="24"/>
        </w:rPr>
        <w:t xml:space="preserve"> forces to stop/extend the relocation period, and ExU headquarter level engaging with Military Economical Institution headquarter. </w:t>
      </w:r>
      <w:r w:rsidR="008D61D9">
        <w:rPr>
          <w:rFonts w:ascii="Georgia" w:hAnsi="Georgia"/>
          <w:sz w:val="24"/>
          <w:szCs w:val="24"/>
        </w:rPr>
        <w:t xml:space="preserve">ExU managed to stop the </w:t>
      </w:r>
      <w:r>
        <w:rPr>
          <w:rFonts w:ascii="Georgia" w:hAnsi="Georgia"/>
          <w:sz w:val="24"/>
          <w:szCs w:val="24"/>
        </w:rPr>
        <w:t xml:space="preserve">forced </w:t>
      </w:r>
      <w:r w:rsidR="008D61D9">
        <w:rPr>
          <w:rFonts w:ascii="Georgia" w:hAnsi="Georgia"/>
          <w:sz w:val="24"/>
          <w:szCs w:val="24"/>
        </w:rPr>
        <w:t>eviction</w:t>
      </w:r>
      <w:r>
        <w:rPr>
          <w:rFonts w:ascii="Georgia" w:hAnsi="Georgia"/>
          <w:sz w:val="24"/>
          <w:szCs w:val="24"/>
        </w:rPr>
        <w:t>s</w:t>
      </w:r>
      <w:r w:rsidR="008D61D9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 xml:space="preserve">engaged </w:t>
      </w:r>
      <w:r w:rsidR="008D61D9">
        <w:rPr>
          <w:rFonts w:ascii="Georgia" w:hAnsi="Georgia"/>
          <w:sz w:val="24"/>
          <w:szCs w:val="24"/>
        </w:rPr>
        <w:t xml:space="preserve">in discussions with </w:t>
      </w:r>
      <w:r w:rsidR="00A14BA7">
        <w:rPr>
          <w:rFonts w:ascii="Georgia" w:hAnsi="Georgia"/>
          <w:sz w:val="24"/>
          <w:szCs w:val="24"/>
        </w:rPr>
        <w:t>SB</w:t>
      </w:r>
      <w:r w:rsidR="008D61D9">
        <w:rPr>
          <w:rFonts w:ascii="Georgia" w:hAnsi="Georgia"/>
          <w:sz w:val="24"/>
          <w:szCs w:val="24"/>
        </w:rPr>
        <w:t>. It was agreed</w:t>
      </w:r>
      <w:r w:rsidR="00563EF6">
        <w:rPr>
          <w:rFonts w:ascii="Georgia" w:hAnsi="Georgia"/>
          <w:sz w:val="24"/>
          <w:szCs w:val="24"/>
        </w:rPr>
        <w:t xml:space="preserve"> initially</w:t>
      </w:r>
      <w:r w:rsidR="008D61D9">
        <w:rPr>
          <w:rFonts w:ascii="Georgia" w:hAnsi="Georgia"/>
          <w:sz w:val="24"/>
          <w:szCs w:val="24"/>
        </w:rPr>
        <w:t xml:space="preserve"> to postpone the eviction till relocating the IDPs into the new identified sites, in condition that ExU to share the IDPs lists with</w:t>
      </w:r>
      <w:r w:rsidR="00A14BA7">
        <w:rPr>
          <w:rFonts w:ascii="Georgia" w:hAnsi="Georgia"/>
          <w:sz w:val="24"/>
          <w:szCs w:val="24"/>
        </w:rPr>
        <w:t xml:space="preserve"> SB</w:t>
      </w:r>
      <w:r w:rsidR="008D61D9">
        <w:rPr>
          <w:rFonts w:ascii="Georgia" w:hAnsi="Georgia"/>
          <w:sz w:val="24"/>
          <w:szCs w:val="24"/>
        </w:rPr>
        <w:t xml:space="preserve">.  </w:t>
      </w:r>
      <w:r w:rsidR="00A14BA7">
        <w:rPr>
          <w:rFonts w:ascii="Georgia" w:hAnsi="Georgia"/>
          <w:sz w:val="24"/>
          <w:szCs w:val="24"/>
        </w:rPr>
        <w:t>SB</w:t>
      </w:r>
      <w:r w:rsidR="008D61D9">
        <w:rPr>
          <w:rFonts w:ascii="Georgia" w:hAnsi="Georgia"/>
          <w:sz w:val="24"/>
          <w:szCs w:val="24"/>
        </w:rPr>
        <w:t xml:space="preserve"> wants to use the IDPs list as criteria to decide upon who should </w:t>
      </w:r>
      <w:r w:rsidR="004F30BE">
        <w:rPr>
          <w:rFonts w:ascii="Georgia" w:hAnsi="Georgia"/>
          <w:sz w:val="24"/>
          <w:szCs w:val="24"/>
        </w:rPr>
        <w:t>be relocated to the new site, and who should flee from the districts</w:t>
      </w:r>
      <w:r w:rsidR="008D61D9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which</w:t>
      </w:r>
      <w:r w:rsidR="008D61D9">
        <w:rPr>
          <w:rFonts w:ascii="Georgia" w:hAnsi="Georgia"/>
          <w:sz w:val="24"/>
          <w:szCs w:val="24"/>
        </w:rPr>
        <w:t xml:space="preserve"> ExU do</w:t>
      </w:r>
      <w:r>
        <w:rPr>
          <w:rFonts w:ascii="Georgia" w:hAnsi="Georgia"/>
          <w:sz w:val="24"/>
          <w:szCs w:val="24"/>
        </w:rPr>
        <w:t>es</w:t>
      </w:r>
      <w:r w:rsidR="008D61D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not </w:t>
      </w:r>
      <w:r w:rsidR="008D61D9">
        <w:rPr>
          <w:rFonts w:ascii="Georgia" w:hAnsi="Georgia"/>
          <w:sz w:val="24"/>
          <w:szCs w:val="24"/>
        </w:rPr>
        <w:t>accept.</w:t>
      </w:r>
      <w:r w:rsidR="00563EF6">
        <w:rPr>
          <w:rFonts w:ascii="Georgia" w:hAnsi="Georgia"/>
          <w:sz w:val="24"/>
          <w:szCs w:val="24"/>
        </w:rPr>
        <w:t xml:space="preserve"> </w:t>
      </w:r>
      <w:r w:rsidR="004F30BE">
        <w:rPr>
          <w:rFonts w:ascii="Georgia" w:hAnsi="Georgia"/>
          <w:sz w:val="24"/>
          <w:szCs w:val="24"/>
        </w:rPr>
        <w:t xml:space="preserve">ExU </w:t>
      </w:r>
      <w:r w:rsidR="00563EF6">
        <w:rPr>
          <w:rFonts w:ascii="Georgia" w:hAnsi="Georgia"/>
          <w:sz w:val="24"/>
          <w:szCs w:val="24"/>
        </w:rPr>
        <w:t>is</w:t>
      </w:r>
      <w:r w:rsidR="004F30BE">
        <w:rPr>
          <w:rFonts w:ascii="Georgia" w:hAnsi="Georgia"/>
          <w:sz w:val="24"/>
          <w:szCs w:val="24"/>
        </w:rPr>
        <w:t xml:space="preserve"> tracking the evacuated IDPs displacement/movement and </w:t>
      </w:r>
      <w:r w:rsidR="009A52F0">
        <w:rPr>
          <w:rFonts w:ascii="Georgia" w:hAnsi="Georgia"/>
          <w:sz w:val="24"/>
          <w:szCs w:val="24"/>
        </w:rPr>
        <w:t xml:space="preserve">shared the following data: </w:t>
      </w:r>
      <w:r w:rsidR="009A52F0" w:rsidDel="009A52F0">
        <w:rPr>
          <w:rFonts w:ascii="Georgia" w:hAnsi="Georgia"/>
          <w:sz w:val="24"/>
          <w:szCs w:val="24"/>
        </w:rPr>
        <w:t xml:space="preserve"> </w:t>
      </w:r>
    </w:p>
    <w:tbl>
      <w:tblPr>
        <w:tblStyle w:val="GridTable2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1638"/>
        <w:gridCol w:w="132"/>
        <w:gridCol w:w="2650"/>
        <w:gridCol w:w="108"/>
        <w:gridCol w:w="1251"/>
        <w:gridCol w:w="108"/>
        <w:gridCol w:w="1171"/>
        <w:gridCol w:w="108"/>
        <w:tblGridChange w:id="3">
          <w:tblGrid>
            <w:gridCol w:w="108"/>
            <w:gridCol w:w="1638"/>
            <w:gridCol w:w="132"/>
            <w:gridCol w:w="2650"/>
            <w:gridCol w:w="108"/>
            <w:gridCol w:w="1251"/>
            <w:gridCol w:w="108"/>
            <w:gridCol w:w="1171"/>
            <w:gridCol w:w="108"/>
          </w:tblGrid>
        </w:tblGridChange>
      </w:tblGrid>
      <w:tr w:rsidR="00A97EAD" w:rsidRPr="0099294F" w14:paraId="03932B09" w14:textId="77777777" w:rsidTr="00A97EAD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8" w:type="dxa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  <w:hideMark/>
          </w:tcPr>
          <w:p w14:paraId="39B29030" w14:textId="77777777" w:rsidR="00A97EAD" w:rsidRPr="0099294F" w:rsidRDefault="00A97EAD" w:rsidP="009929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District</w:t>
            </w:r>
          </w:p>
        </w:tc>
        <w:tc>
          <w:tcPr>
            <w:tcW w:w="2890" w:type="dxa"/>
            <w:gridSpan w:val="3"/>
            <w:vAlign w:val="center"/>
            <w:hideMark/>
          </w:tcPr>
          <w:p w14:paraId="125254FC" w14:textId="77777777" w:rsidR="00A97EAD" w:rsidRPr="0099294F" w:rsidRDefault="00A97EAD" w:rsidP="00992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IDP Site</w:t>
            </w:r>
          </w:p>
        </w:tc>
        <w:tc>
          <w:tcPr>
            <w:tcW w:w="1359" w:type="dxa"/>
            <w:gridSpan w:val="2"/>
            <w:vAlign w:val="center"/>
            <w:hideMark/>
          </w:tcPr>
          <w:p w14:paraId="7B930F53" w14:textId="77777777" w:rsidR="00A97EAD" w:rsidRPr="0099294F" w:rsidRDefault="00A97EAD" w:rsidP="00992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HHs in the sites</w:t>
            </w:r>
          </w:p>
        </w:tc>
        <w:tc>
          <w:tcPr>
            <w:tcW w:w="1279" w:type="dxa"/>
            <w:gridSpan w:val="2"/>
            <w:vAlign w:val="center"/>
            <w:hideMark/>
          </w:tcPr>
          <w:p w14:paraId="53BFE3CE" w14:textId="77777777" w:rsidR="00A97EAD" w:rsidRPr="0099294F" w:rsidRDefault="00A97EAD" w:rsidP="00992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HHs left the site</w:t>
            </w:r>
          </w:p>
        </w:tc>
      </w:tr>
      <w:tr w:rsidR="00A97EAD" w:rsidRPr="0099294F" w14:paraId="6DC9C4F3" w14:textId="77777777" w:rsidTr="00A97E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gridSpan w:val="3"/>
            <w:noWrap/>
            <w:vAlign w:val="center"/>
            <w:hideMark/>
          </w:tcPr>
          <w:p w14:paraId="0C9D0F7D" w14:textId="77777777" w:rsidR="00A97EAD" w:rsidRPr="0099294F" w:rsidRDefault="00A97EAD" w:rsidP="0099294F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Aldhalea</w:t>
            </w:r>
            <w:proofErr w:type="spellEnd"/>
          </w:p>
        </w:tc>
        <w:tc>
          <w:tcPr>
            <w:tcW w:w="2650" w:type="dxa"/>
            <w:noWrap/>
            <w:vAlign w:val="center"/>
            <w:hideMark/>
          </w:tcPr>
          <w:p w14:paraId="0067E569" w14:textId="77777777" w:rsidR="00A97EAD" w:rsidRPr="0099294F" w:rsidRDefault="00A97EAD" w:rsidP="0099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 xml:space="preserve">Al </w:t>
            </w: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Gamrook</w:t>
            </w:r>
            <w:proofErr w:type="spellEnd"/>
          </w:p>
        </w:tc>
        <w:tc>
          <w:tcPr>
            <w:tcW w:w="1359" w:type="dxa"/>
            <w:gridSpan w:val="2"/>
            <w:noWrap/>
            <w:vAlign w:val="center"/>
            <w:hideMark/>
          </w:tcPr>
          <w:p w14:paraId="2CD8AD0F" w14:textId="77777777" w:rsidR="00A97EAD" w:rsidRPr="0099294F" w:rsidRDefault="00A97EAD" w:rsidP="0099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36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14:paraId="0F73EFF8" w14:textId="77777777" w:rsidR="00A97EAD" w:rsidRPr="0099294F" w:rsidRDefault="00A97EAD" w:rsidP="0099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18</w:t>
            </w:r>
          </w:p>
        </w:tc>
      </w:tr>
      <w:tr w:rsidR="00A97EAD" w:rsidRPr="0099294F" w14:paraId="2E75CF33" w14:textId="77777777" w:rsidTr="00A97EAD">
        <w:trPr>
          <w:gridAfter w:val="1"/>
          <w:wAfter w:w="108" w:type="dxa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gridSpan w:val="3"/>
            <w:noWrap/>
            <w:vAlign w:val="center"/>
            <w:hideMark/>
          </w:tcPr>
          <w:p w14:paraId="324A7BEB" w14:textId="77777777" w:rsidR="00A97EAD" w:rsidRPr="0099294F" w:rsidRDefault="00A97EAD" w:rsidP="0099294F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Aldhalea</w:t>
            </w:r>
            <w:proofErr w:type="spellEnd"/>
          </w:p>
        </w:tc>
        <w:tc>
          <w:tcPr>
            <w:tcW w:w="2650" w:type="dxa"/>
            <w:noWrap/>
            <w:vAlign w:val="center"/>
            <w:hideMark/>
          </w:tcPr>
          <w:p w14:paraId="6E80B56B" w14:textId="77777777" w:rsidR="00A97EAD" w:rsidRPr="0099294F" w:rsidRDefault="00A97EAD" w:rsidP="0099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Centeral</w:t>
            </w:r>
            <w:proofErr w:type="spellEnd"/>
            <w:r w:rsidRPr="0099294F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Presdeant</w:t>
            </w:r>
            <w:proofErr w:type="spellEnd"/>
          </w:p>
        </w:tc>
        <w:tc>
          <w:tcPr>
            <w:tcW w:w="1359" w:type="dxa"/>
            <w:gridSpan w:val="2"/>
            <w:noWrap/>
            <w:vAlign w:val="center"/>
            <w:hideMark/>
          </w:tcPr>
          <w:p w14:paraId="5ABCBBE9" w14:textId="77777777" w:rsidR="00A97EAD" w:rsidRPr="0099294F" w:rsidRDefault="00A97EAD" w:rsidP="0099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72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14:paraId="1581C52B" w14:textId="77777777" w:rsidR="00A97EAD" w:rsidRPr="0099294F" w:rsidRDefault="00A97EAD" w:rsidP="0099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58</w:t>
            </w:r>
          </w:p>
        </w:tc>
      </w:tr>
      <w:tr w:rsidR="00A97EAD" w:rsidRPr="0099294F" w14:paraId="706A946D" w14:textId="77777777" w:rsidTr="00A97E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gridSpan w:val="3"/>
            <w:noWrap/>
            <w:vAlign w:val="center"/>
            <w:hideMark/>
          </w:tcPr>
          <w:p w14:paraId="5F7C8CE0" w14:textId="77777777" w:rsidR="00A97EAD" w:rsidRPr="0099294F" w:rsidRDefault="00A97EAD" w:rsidP="0099294F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Aldhalea</w:t>
            </w:r>
            <w:proofErr w:type="spellEnd"/>
          </w:p>
        </w:tc>
        <w:tc>
          <w:tcPr>
            <w:tcW w:w="2650" w:type="dxa"/>
            <w:noWrap/>
            <w:vAlign w:val="center"/>
            <w:hideMark/>
          </w:tcPr>
          <w:p w14:paraId="48354604" w14:textId="77777777" w:rsidR="00A97EAD" w:rsidRPr="0099294F" w:rsidRDefault="00A97EAD" w:rsidP="0099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 xml:space="preserve">Al </w:t>
            </w: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Madhhoor</w:t>
            </w:r>
            <w:proofErr w:type="spellEnd"/>
          </w:p>
        </w:tc>
        <w:tc>
          <w:tcPr>
            <w:tcW w:w="1359" w:type="dxa"/>
            <w:gridSpan w:val="2"/>
            <w:noWrap/>
            <w:vAlign w:val="center"/>
            <w:hideMark/>
          </w:tcPr>
          <w:p w14:paraId="3ECBDCB9" w14:textId="77777777" w:rsidR="00A97EAD" w:rsidRPr="0099294F" w:rsidRDefault="00A97EAD" w:rsidP="0099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21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14:paraId="2DDF73CF" w14:textId="77777777" w:rsidR="00A97EAD" w:rsidRPr="0099294F" w:rsidRDefault="00A97EAD" w:rsidP="0099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A97EAD" w:rsidRPr="0099294F" w14:paraId="12EBD24C" w14:textId="77777777" w:rsidTr="00A97EAD">
        <w:trPr>
          <w:gridAfter w:val="1"/>
          <w:wAfter w:w="108" w:type="dxa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gridSpan w:val="3"/>
            <w:noWrap/>
            <w:vAlign w:val="center"/>
            <w:hideMark/>
          </w:tcPr>
          <w:p w14:paraId="2EF9187F" w14:textId="77777777" w:rsidR="00A97EAD" w:rsidRPr="0099294F" w:rsidRDefault="00A97EAD" w:rsidP="0099294F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Aldhalea</w:t>
            </w:r>
            <w:proofErr w:type="spellEnd"/>
          </w:p>
        </w:tc>
        <w:tc>
          <w:tcPr>
            <w:tcW w:w="2650" w:type="dxa"/>
            <w:noWrap/>
            <w:vAlign w:val="center"/>
            <w:hideMark/>
          </w:tcPr>
          <w:p w14:paraId="252D8A05" w14:textId="77777777" w:rsidR="00A97EAD" w:rsidRPr="0099294F" w:rsidRDefault="00A97EAD" w:rsidP="0099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Lakamat</w:t>
            </w:r>
            <w:proofErr w:type="spellEnd"/>
            <w:r w:rsidRPr="0099294F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Alswda</w:t>
            </w:r>
            <w:proofErr w:type="spellEnd"/>
          </w:p>
        </w:tc>
        <w:tc>
          <w:tcPr>
            <w:tcW w:w="1359" w:type="dxa"/>
            <w:gridSpan w:val="2"/>
            <w:noWrap/>
            <w:vAlign w:val="center"/>
            <w:hideMark/>
          </w:tcPr>
          <w:p w14:paraId="5F149909" w14:textId="77777777" w:rsidR="00A97EAD" w:rsidRPr="0099294F" w:rsidRDefault="00A97EAD" w:rsidP="0099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68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14:paraId="343FE974" w14:textId="1B4EA1DD" w:rsidR="00A97EAD" w:rsidRPr="0099294F" w:rsidRDefault="00A97EAD" w:rsidP="0099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59</w:t>
            </w:r>
          </w:p>
        </w:tc>
      </w:tr>
      <w:tr w:rsidR="00A97EAD" w:rsidRPr="0099294F" w14:paraId="1697D726" w14:textId="77777777" w:rsidTr="00A97E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gridSpan w:val="3"/>
            <w:noWrap/>
            <w:vAlign w:val="center"/>
            <w:hideMark/>
          </w:tcPr>
          <w:p w14:paraId="17C05CD1" w14:textId="77777777" w:rsidR="00A97EAD" w:rsidRPr="0099294F" w:rsidRDefault="00A97EAD" w:rsidP="0099294F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Aldhalea</w:t>
            </w:r>
            <w:proofErr w:type="spellEnd"/>
          </w:p>
        </w:tc>
        <w:tc>
          <w:tcPr>
            <w:tcW w:w="2650" w:type="dxa"/>
            <w:noWrap/>
            <w:vAlign w:val="center"/>
            <w:hideMark/>
          </w:tcPr>
          <w:p w14:paraId="49B56A35" w14:textId="77777777" w:rsidR="00A97EAD" w:rsidRPr="0099294F" w:rsidRDefault="00A97EAD" w:rsidP="0099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Alswda</w:t>
            </w:r>
            <w:proofErr w:type="spellEnd"/>
          </w:p>
        </w:tc>
        <w:tc>
          <w:tcPr>
            <w:tcW w:w="1359" w:type="dxa"/>
            <w:gridSpan w:val="2"/>
            <w:noWrap/>
            <w:vAlign w:val="center"/>
            <w:hideMark/>
          </w:tcPr>
          <w:p w14:paraId="4FB85A81" w14:textId="77777777" w:rsidR="00A97EAD" w:rsidRPr="0099294F" w:rsidRDefault="00A97EAD" w:rsidP="0099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103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14:paraId="6E74EC3D" w14:textId="77777777" w:rsidR="00A97EAD" w:rsidRPr="0099294F" w:rsidRDefault="00A97EAD" w:rsidP="0099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32</w:t>
            </w:r>
          </w:p>
        </w:tc>
      </w:tr>
      <w:tr w:rsidR="00A97EAD" w:rsidRPr="0099294F" w14:paraId="3E929838" w14:textId="77777777" w:rsidTr="00A97EAD">
        <w:trPr>
          <w:gridAfter w:val="1"/>
          <w:wAfter w:w="108" w:type="dxa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gridSpan w:val="3"/>
            <w:noWrap/>
            <w:vAlign w:val="center"/>
            <w:hideMark/>
          </w:tcPr>
          <w:p w14:paraId="6E467E57" w14:textId="77777777" w:rsidR="00A97EAD" w:rsidRPr="0099294F" w:rsidRDefault="00A97EAD" w:rsidP="0099294F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Aldhalea</w:t>
            </w:r>
            <w:proofErr w:type="spellEnd"/>
          </w:p>
        </w:tc>
        <w:tc>
          <w:tcPr>
            <w:tcW w:w="2650" w:type="dxa"/>
            <w:noWrap/>
            <w:vAlign w:val="center"/>
            <w:hideMark/>
          </w:tcPr>
          <w:p w14:paraId="2169BC7A" w14:textId="77777777" w:rsidR="00A97EAD" w:rsidRPr="0099294F" w:rsidRDefault="00A97EAD" w:rsidP="0099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Galas</w:t>
            </w:r>
          </w:p>
        </w:tc>
        <w:tc>
          <w:tcPr>
            <w:tcW w:w="1359" w:type="dxa"/>
            <w:gridSpan w:val="2"/>
            <w:noWrap/>
            <w:vAlign w:val="center"/>
            <w:hideMark/>
          </w:tcPr>
          <w:p w14:paraId="70706B4F" w14:textId="77777777" w:rsidR="00A97EAD" w:rsidRPr="0099294F" w:rsidRDefault="00A97EAD" w:rsidP="0099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53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14:paraId="23D1B17C" w14:textId="7BD3D294" w:rsidR="00A97EAD" w:rsidRPr="0099294F" w:rsidRDefault="00A97EAD" w:rsidP="0099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53</w:t>
            </w:r>
          </w:p>
        </w:tc>
      </w:tr>
      <w:tr w:rsidR="00A97EAD" w:rsidRPr="0099294F" w14:paraId="347322BA" w14:textId="77777777" w:rsidTr="00A97E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gridSpan w:val="3"/>
            <w:noWrap/>
            <w:vAlign w:val="center"/>
            <w:hideMark/>
          </w:tcPr>
          <w:p w14:paraId="6BC05A09" w14:textId="77777777" w:rsidR="00A97EAD" w:rsidRPr="0099294F" w:rsidRDefault="00A97EAD" w:rsidP="0099294F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Qatabah</w:t>
            </w:r>
            <w:proofErr w:type="spellEnd"/>
          </w:p>
        </w:tc>
        <w:tc>
          <w:tcPr>
            <w:tcW w:w="2650" w:type="dxa"/>
            <w:noWrap/>
            <w:vAlign w:val="center"/>
            <w:hideMark/>
          </w:tcPr>
          <w:p w14:paraId="4D4AF24C" w14:textId="77777777" w:rsidR="00A97EAD" w:rsidRPr="0099294F" w:rsidRDefault="00A97EAD" w:rsidP="0099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Centeral</w:t>
            </w:r>
            <w:proofErr w:type="spellEnd"/>
            <w:r w:rsidRPr="0099294F">
              <w:rPr>
                <w:rFonts w:ascii="Georgia" w:hAnsi="Georgia"/>
                <w:sz w:val="18"/>
                <w:szCs w:val="18"/>
              </w:rPr>
              <w:t xml:space="preserve"> Security</w:t>
            </w:r>
          </w:p>
        </w:tc>
        <w:tc>
          <w:tcPr>
            <w:tcW w:w="1359" w:type="dxa"/>
            <w:gridSpan w:val="2"/>
            <w:noWrap/>
            <w:vAlign w:val="center"/>
            <w:hideMark/>
          </w:tcPr>
          <w:p w14:paraId="4F3E1E28" w14:textId="77777777" w:rsidR="00A97EAD" w:rsidRPr="0099294F" w:rsidRDefault="00A97EAD" w:rsidP="0099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93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14:paraId="1D17C87D" w14:textId="77777777" w:rsidR="00A97EAD" w:rsidRPr="0099294F" w:rsidRDefault="00A97EAD" w:rsidP="0099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A97EAD" w:rsidRPr="0099294F" w14:paraId="0C664CD2" w14:textId="77777777" w:rsidTr="00A97EAD">
        <w:trPr>
          <w:gridAfter w:val="1"/>
          <w:wAfter w:w="108" w:type="dxa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gridSpan w:val="3"/>
            <w:noWrap/>
            <w:vAlign w:val="center"/>
            <w:hideMark/>
          </w:tcPr>
          <w:p w14:paraId="0DE976D5" w14:textId="77777777" w:rsidR="00A97EAD" w:rsidRPr="0099294F" w:rsidRDefault="00A97EAD" w:rsidP="0099294F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Qatabah</w:t>
            </w:r>
            <w:proofErr w:type="spellEnd"/>
          </w:p>
        </w:tc>
        <w:tc>
          <w:tcPr>
            <w:tcW w:w="2650" w:type="dxa"/>
            <w:noWrap/>
            <w:vAlign w:val="center"/>
            <w:hideMark/>
          </w:tcPr>
          <w:p w14:paraId="50808612" w14:textId="77777777" w:rsidR="00A97EAD" w:rsidRPr="0099294F" w:rsidRDefault="00A97EAD" w:rsidP="0099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Centeral</w:t>
            </w:r>
            <w:proofErr w:type="spellEnd"/>
            <w:r w:rsidRPr="0099294F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99294F">
              <w:rPr>
                <w:rFonts w:ascii="Georgia" w:hAnsi="Georgia"/>
                <w:sz w:val="18"/>
                <w:szCs w:val="18"/>
              </w:rPr>
              <w:t>Proison</w:t>
            </w:r>
            <w:proofErr w:type="spellEnd"/>
          </w:p>
        </w:tc>
        <w:tc>
          <w:tcPr>
            <w:tcW w:w="1359" w:type="dxa"/>
            <w:gridSpan w:val="2"/>
            <w:noWrap/>
            <w:vAlign w:val="center"/>
            <w:hideMark/>
          </w:tcPr>
          <w:p w14:paraId="6DA43F52" w14:textId="77777777" w:rsidR="00A97EAD" w:rsidRPr="0099294F" w:rsidRDefault="00A97EAD" w:rsidP="0099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9294F">
              <w:rPr>
                <w:rFonts w:ascii="Georgia" w:hAnsi="Georgia"/>
                <w:sz w:val="18"/>
                <w:szCs w:val="18"/>
              </w:rPr>
              <w:t>108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14:paraId="511E2460" w14:textId="106987F8" w:rsidR="00A97EAD" w:rsidRPr="0099294F" w:rsidRDefault="00A97EAD" w:rsidP="0099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38</w:t>
            </w:r>
          </w:p>
        </w:tc>
      </w:tr>
    </w:tbl>
    <w:p w14:paraId="64544613" w14:textId="77777777" w:rsidR="007044E8" w:rsidRPr="00563EF6" w:rsidRDefault="007044E8" w:rsidP="00A14BA7">
      <w:pPr>
        <w:ind w:left="720"/>
        <w:jc w:val="both"/>
        <w:rPr>
          <w:rFonts w:ascii="Georgia" w:hAnsi="Georgia"/>
          <w:sz w:val="24"/>
          <w:szCs w:val="24"/>
        </w:rPr>
      </w:pPr>
    </w:p>
    <w:p w14:paraId="34AD4B58" w14:textId="4FE6CC56" w:rsidR="00A37184" w:rsidRDefault="00563EF6" w:rsidP="00A14BA7">
      <w:pPr>
        <w:ind w:left="720"/>
        <w:jc w:val="both"/>
        <w:rPr>
          <w:rFonts w:ascii="Georgia" w:hAnsi="Georgia"/>
          <w:sz w:val="24"/>
          <w:szCs w:val="24"/>
          <w:lang w:val="en-US" w:bidi="ar-YE"/>
        </w:rPr>
      </w:pPr>
      <w:r>
        <w:rPr>
          <w:rFonts w:ascii="Georgia" w:hAnsi="Georgia"/>
          <w:sz w:val="24"/>
          <w:szCs w:val="24"/>
        </w:rPr>
        <w:t xml:space="preserve">For </w:t>
      </w:r>
      <w:r w:rsidR="00A14BA7">
        <w:rPr>
          <w:rFonts w:ascii="Georgia" w:hAnsi="Georgia"/>
          <w:sz w:val="24"/>
          <w:szCs w:val="24"/>
        </w:rPr>
        <w:t xml:space="preserve">Shabwah </w:t>
      </w:r>
      <w:r w:rsidR="00B83FD2">
        <w:rPr>
          <w:rFonts w:ascii="Georgia" w:hAnsi="Georgia"/>
          <w:sz w:val="24"/>
          <w:szCs w:val="24"/>
        </w:rPr>
        <w:t>governorate,</w:t>
      </w:r>
      <w:r>
        <w:rPr>
          <w:rFonts w:ascii="Georgia" w:hAnsi="Georgia"/>
          <w:sz w:val="24"/>
          <w:szCs w:val="24"/>
        </w:rPr>
        <w:t xml:space="preserve"> </w:t>
      </w:r>
      <w:r w:rsidR="00E96F5F">
        <w:rPr>
          <w:rFonts w:ascii="Georgia" w:hAnsi="Georgia"/>
          <w:sz w:val="24"/>
          <w:szCs w:val="24"/>
        </w:rPr>
        <w:t xml:space="preserve">300 IDP </w:t>
      </w:r>
      <w:r w:rsidR="00E5451A">
        <w:rPr>
          <w:rFonts w:ascii="Georgia" w:hAnsi="Georgia"/>
          <w:sz w:val="24"/>
          <w:szCs w:val="24"/>
        </w:rPr>
        <w:t>new arrivals in</w:t>
      </w:r>
      <w:r w:rsidR="00E96F5F">
        <w:rPr>
          <w:rFonts w:ascii="Georgia" w:hAnsi="Georgia"/>
          <w:sz w:val="24"/>
          <w:szCs w:val="24"/>
        </w:rPr>
        <w:t xml:space="preserve"> Shabwa</w:t>
      </w:r>
      <w:r w:rsidR="00E5451A">
        <w:rPr>
          <w:rFonts w:ascii="Georgia" w:hAnsi="Georgia"/>
          <w:sz w:val="24"/>
          <w:szCs w:val="24"/>
        </w:rPr>
        <w:t>h</w:t>
      </w:r>
      <w:r w:rsidR="007E6213">
        <w:rPr>
          <w:rFonts w:ascii="Georgia" w:hAnsi="Georgia"/>
          <w:sz w:val="24"/>
          <w:szCs w:val="24"/>
        </w:rPr>
        <w:t xml:space="preserve">, currently in scattered locations across </w:t>
      </w:r>
      <w:proofErr w:type="spellStart"/>
      <w:r>
        <w:rPr>
          <w:rFonts w:ascii="Georgia" w:hAnsi="Georgia"/>
          <w:sz w:val="24"/>
          <w:szCs w:val="24"/>
        </w:rPr>
        <w:t>Attaq</w:t>
      </w:r>
      <w:proofErr w:type="spellEnd"/>
      <w:r w:rsidR="00A14BA7">
        <w:rPr>
          <w:rFonts w:ascii="Georgia" w:hAnsi="Georgia"/>
          <w:sz w:val="24"/>
          <w:szCs w:val="24"/>
        </w:rPr>
        <w:t xml:space="preserve"> </w:t>
      </w:r>
      <w:r w:rsidR="007E6213">
        <w:rPr>
          <w:rFonts w:ascii="Georgia" w:hAnsi="Georgia"/>
          <w:sz w:val="24"/>
          <w:szCs w:val="24"/>
        </w:rPr>
        <w:t>district</w:t>
      </w:r>
      <w:r>
        <w:rPr>
          <w:rFonts w:ascii="Georgia" w:hAnsi="Georgia"/>
          <w:sz w:val="24"/>
          <w:szCs w:val="24"/>
        </w:rPr>
        <w:t xml:space="preserve">, </w:t>
      </w:r>
      <w:r w:rsidR="00A14BA7">
        <w:rPr>
          <w:rFonts w:ascii="Georgia" w:hAnsi="Georgia"/>
          <w:sz w:val="24"/>
          <w:szCs w:val="24"/>
        </w:rPr>
        <w:t>Shabwah</w:t>
      </w:r>
      <w:r>
        <w:rPr>
          <w:rFonts w:ascii="Georgia" w:hAnsi="Georgia"/>
          <w:sz w:val="24"/>
          <w:szCs w:val="24"/>
        </w:rPr>
        <w:t xml:space="preserve"> </w:t>
      </w:r>
      <w:r w:rsidR="007E6213">
        <w:rPr>
          <w:rFonts w:ascii="Georgia" w:hAnsi="Georgia"/>
          <w:sz w:val="24"/>
          <w:szCs w:val="24"/>
        </w:rPr>
        <w:t>g</w:t>
      </w:r>
      <w:r w:rsidR="00E96F5F">
        <w:rPr>
          <w:rFonts w:ascii="Georgia" w:hAnsi="Georgia"/>
          <w:sz w:val="24"/>
          <w:szCs w:val="24"/>
        </w:rPr>
        <w:t>overnorate</w:t>
      </w:r>
      <w:r w:rsidR="00E5451A">
        <w:rPr>
          <w:rFonts w:ascii="Georgia" w:hAnsi="Georgia"/>
          <w:sz w:val="24"/>
          <w:szCs w:val="24"/>
        </w:rPr>
        <w:t xml:space="preserve">. </w:t>
      </w:r>
      <w:r w:rsidR="00E96F5F">
        <w:rPr>
          <w:rFonts w:ascii="Georgia" w:hAnsi="Georgia"/>
          <w:sz w:val="24"/>
          <w:szCs w:val="24"/>
        </w:rPr>
        <w:t xml:space="preserve">ExU </w:t>
      </w:r>
      <w:r w:rsidR="00E96F5F">
        <w:rPr>
          <w:rFonts w:ascii="Georgia" w:hAnsi="Georgia"/>
          <w:sz w:val="24"/>
          <w:szCs w:val="24"/>
          <w:lang w:val="en-US" w:bidi="ar-YE"/>
        </w:rPr>
        <w:t xml:space="preserve">identified a public land </w:t>
      </w:r>
      <w:r w:rsidR="007E6213">
        <w:rPr>
          <w:rFonts w:ascii="Georgia" w:hAnsi="Georgia"/>
          <w:sz w:val="24"/>
          <w:szCs w:val="24"/>
          <w:lang w:val="en-US" w:bidi="ar-YE"/>
        </w:rPr>
        <w:t xml:space="preserve">that could potentially </w:t>
      </w:r>
      <w:r w:rsidR="00E96F5F">
        <w:rPr>
          <w:rFonts w:ascii="Georgia" w:hAnsi="Georgia"/>
          <w:sz w:val="24"/>
          <w:szCs w:val="24"/>
          <w:lang w:val="en-US" w:bidi="ar-YE"/>
        </w:rPr>
        <w:t xml:space="preserve">accommodate the </w:t>
      </w:r>
      <w:r w:rsidR="007E6213">
        <w:rPr>
          <w:rFonts w:ascii="Georgia" w:hAnsi="Georgia"/>
          <w:sz w:val="24"/>
          <w:szCs w:val="24"/>
          <w:lang w:val="en-US" w:bidi="ar-YE"/>
        </w:rPr>
        <w:t xml:space="preserve">currently existing IDPs and future new arrivals. CCCM Cluster requested to organize a MC Land Suitability </w:t>
      </w:r>
      <w:r w:rsidR="007E6213">
        <w:rPr>
          <w:rFonts w:ascii="Georgia" w:hAnsi="Georgia"/>
          <w:sz w:val="24"/>
          <w:szCs w:val="24"/>
          <w:lang w:val="en-US" w:bidi="ar-YE"/>
        </w:rPr>
        <w:t xml:space="preserve">Assessment. </w:t>
      </w:r>
    </w:p>
    <w:p w14:paraId="6BA6ADF4" w14:textId="5FEEFB11" w:rsidR="00283CAF" w:rsidRDefault="00D5777F" w:rsidP="00A14BA7">
      <w:pPr>
        <w:ind w:left="720"/>
        <w:jc w:val="both"/>
        <w:rPr>
          <w:rFonts w:ascii="Georgia" w:hAnsi="Georgia"/>
          <w:sz w:val="24"/>
          <w:szCs w:val="24"/>
          <w:lang w:val="en-US" w:bidi="ar-YE"/>
        </w:rPr>
      </w:pPr>
      <w:r>
        <w:rPr>
          <w:rFonts w:ascii="Georgia" w:hAnsi="Georgia"/>
          <w:sz w:val="24"/>
          <w:szCs w:val="24"/>
          <w:lang w:val="en-US" w:bidi="ar-YE"/>
        </w:rPr>
        <w:t>In</w:t>
      </w:r>
      <w:r w:rsidR="00B83FD2">
        <w:rPr>
          <w:rFonts w:ascii="Georgia" w:hAnsi="Georgia"/>
          <w:sz w:val="24"/>
          <w:szCs w:val="24"/>
          <w:lang w:val="en-US" w:bidi="ar-YE"/>
        </w:rPr>
        <w:t xml:space="preserve"> </w:t>
      </w:r>
      <w:proofErr w:type="spellStart"/>
      <w:r w:rsidR="00283CAF">
        <w:rPr>
          <w:rFonts w:ascii="Georgia" w:hAnsi="Georgia"/>
          <w:sz w:val="24"/>
          <w:szCs w:val="24"/>
          <w:lang w:val="en-US" w:bidi="ar-YE"/>
        </w:rPr>
        <w:t>Lahj</w:t>
      </w:r>
      <w:proofErr w:type="spellEnd"/>
      <w:r w:rsidR="00B83FD2">
        <w:rPr>
          <w:rFonts w:ascii="Georgia" w:hAnsi="Georgia"/>
          <w:sz w:val="24"/>
          <w:szCs w:val="24"/>
          <w:lang w:val="en-US" w:bidi="ar-YE"/>
        </w:rPr>
        <w:t>,</w:t>
      </w:r>
      <w:r w:rsidR="00283CAF">
        <w:rPr>
          <w:rFonts w:ascii="Georgia" w:hAnsi="Georgia"/>
          <w:sz w:val="24"/>
          <w:szCs w:val="24"/>
          <w:lang w:val="en-US" w:bidi="ar-YE"/>
        </w:rPr>
        <w:t xml:space="preserve"> an eviction threat</w:t>
      </w:r>
      <w:r w:rsidR="00A14BA7">
        <w:rPr>
          <w:rFonts w:ascii="Georgia" w:hAnsi="Georgia"/>
          <w:sz w:val="24"/>
          <w:szCs w:val="24"/>
          <w:lang w:val="en-US" w:bidi="ar-YE"/>
        </w:rPr>
        <w:t xml:space="preserve"> happen</w:t>
      </w:r>
      <w:r>
        <w:rPr>
          <w:rFonts w:ascii="Georgia" w:hAnsi="Georgia"/>
          <w:sz w:val="24"/>
          <w:szCs w:val="24"/>
          <w:lang w:val="en-US" w:bidi="ar-YE"/>
        </w:rPr>
        <w:t>e</w:t>
      </w:r>
      <w:r w:rsidR="00A14BA7">
        <w:rPr>
          <w:rFonts w:ascii="Georgia" w:hAnsi="Georgia"/>
          <w:sz w:val="24"/>
          <w:szCs w:val="24"/>
          <w:lang w:val="en-US" w:bidi="ar-YE"/>
        </w:rPr>
        <w:t>d</w:t>
      </w:r>
      <w:r w:rsidR="00283CAF">
        <w:rPr>
          <w:rFonts w:ascii="Georgia" w:hAnsi="Georgia"/>
          <w:sz w:val="24"/>
          <w:szCs w:val="24"/>
          <w:lang w:val="en-US" w:bidi="ar-YE"/>
        </w:rPr>
        <w:t xml:space="preserve"> in </w:t>
      </w:r>
      <w:proofErr w:type="spellStart"/>
      <w:r w:rsidR="00283CAF">
        <w:rPr>
          <w:rFonts w:ascii="Georgia" w:hAnsi="Georgia"/>
          <w:sz w:val="24"/>
          <w:szCs w:val="24"/>
          <w:lang w:val="en-US" w:bidi="ar-YE"/>
        </w:rPr>
        <w:t>Tahror</w:t>
      </w:r>
      <w:proofErr w:type="spellEnd"/>
      <w:r w:rsidR="00283CAF">
        <w:rPr>
          <w:rFonts w:ascii="Georgia" w:hAnsi="Georgia"/>
          <w:sz w:val="24"/>
          <w:szCs w:val="24"/>
          <w:lang w:val="en-US" w:bidi="ar-YE"/>
        </w:rPr>
        <w:t xml:space="preserve"> site which </w:t>
      </w:r>
      <w:r>
        <w:rPr>
          <w:rFonts w:ascii="Georgia" w:hAnsi="Georgia"/>
          <w:sz w:val="24"/>
          <w:szCs w:val="24"/>
          <w:lang w:val="en-US" w:bidi="ar-YE"/>
        </w:rPr>
        <w:t xml:space="preserve">was </w:t>
      </w:r>
      <w:r w:rsidR="00283CAF">
        <w:rPr>
          <w:rFonts w:ascii="Georgia" w:hAnsi="Georgia"/>
          <w:sz w:val="24"/>
          <w:szCs w:val="24"/>
          <w:lang w:val="en-US" w:bidi="ar-YE"/>
        </w:rPr>
        <w:t>raised to the CCCM Cluster.</w:t>
      </w:r>
      <w:r w:rsidR="00B83FD2">
        <w:rPr>
          <w:rFonts w:ascii="Georgia" w:hAnsi="Georgia"/>
          <w:sz w:val="24"/>
          <w:szCs w:val="24"/>
          <w:lang w:val="en-US" w:bidi="ar-YE"/>
        </w:rPr>
        <w:t xml:space="preserve"> </w:t>
      </w:r>
      <w:r w:rsidR="00283CAF">
        <w:rPr>
          <w:rFonts w:ascii="Georgia" w:hAnsi="Georgia"/>
          <w:sz w:val="24"/>
          <w:szCs w:val="24"/>
          <w:lang w:val="en-US" w:bidi="ar-YE"/>
        </w:rPr>
        <w:t>CCCM Cluster</w:t>
      </w:r>
      <w:r w:rsidR="00A14BA7">
        <w:rPr>
          <w:rFonts w:ascii="Georgia" w:hAnsi="Georgia"/>
          <w:sz w:val="24"/>
          <w:szCs w:val="24"/>
          <w:lang w:val="en-US" w:bidi="ar-YE"/>
        </w:rPr>
        <w:t xml:space="preserve"> called for a MCLS assessment, and</w:t>
      </w:r>
      <w:r w:rsidR="00283CAF">
        <w:rPr>
          <w:rFonts w:ascii="Georgia" w:hAnsi="Georgia"/>
          <w:sz w:val="24"/>
          <w:szCs w:val="24"/>
          <w:lang w:val="en-US" w:bidi="ar-YE"/>
        </w:rPr>
        <w:t xml:space="preserve"> </w:t>
      </w:r>
      <w:r w:rsidR="00A14BA7">
        <w:rPr>
          <w:rFonts w:ascii="Georgia" w:hAnsi="Georgia"/>
          <w:sz w:val="24"/>
          <w:szCs w:val="24"/>
          <w:lang w:val="en-US" w:bidi="ar-YE"/>
        </w:rPr>
        <w:t>results will be communicated upon completion.</w:t>
      </w:r>
    </w:p>
    <w:p w14:paraId="08FD6817" w14:textId="1B8A6B1E" w:rsidR="00283CAF" w:rsidRPr="00E96F5F" w:rsidRDefault="00B83FD2" w:rsidP="00A14BA7">
      <w:pPr>
        <w:ind w:left="720"/>
        <w:jc w:val="both"/>
        <w:rPr>
          <w:rFonts w:ascii="Georgia" w:hAnsi="Georgia"/>
          <w:sz w:val="24"/>
          <w:szCs w:val="24"/>
          <w:lang w:val="en-US" w:bidi="ar-YE"/>
        </w:rPr>
      </w:pPr>
      <w:r>
        <w:rPr>
          <w:rFonts w:ascii="Georgia" w:hAnsi="Georgia"/>
          <w:sz w:val="24"/>
          <w:szCs w:val="24"/>
          <w:lang w:val="en-US" w:bidi="ar-YE"/>
        </w:rPr>
        <w:lastRenderedPageBreak/>
        <w:t>For Abyan, a forced eviction occurred in Al-</w:t>
      </w:r>
      <w:proofErr w:type="spellStart"/>
      <w:r>
        <w:rPr>
          <w:rFonts w:ascii="Georgia" w:hAnsi="Georgia"/>
          <w:sz w:val="24"/>
          <w:szCs w:val="24"/>
          <w:lang w:val="en-US" w:bidi="ar-YE"/>
        </w:rPr>
        <w:t>rudaini</w:t>
      </w:r>
      <w:proofErr w:type="spellEnd"/>
      <w:r>
        <w:rPr>
          <w:rFonts w:ascii="Georgia" w:hAnsi="Georgia"/>
          <w:sz w:val="24"/>
          <w:szCs w:val="24"/>
          <w:lang w:val="en-US" w:bidi="ar-YE"/>
        </w:rPr>
        <w:t xml:space="preserve"> site, where people were forced to be relocated from one sector to another in the same site. </w:t>
      </w:r>
      <w:r w:rsidR="00F94348">
        <w:rPr>
          <w:rFonts w:ascii="Georgia" w:hAnsi="Georgia"/>
          <w:sz w:val="24"/>
          <w:szCs w:val="24"/>
          <w:lang w:val="en-US" w:bidi="ar-YE"/>
        </w:rPr>
        <w:t xml:space="preserve">ExU coordinated to respond to those IDPs through CCCM/SNFIs clusters. </w:t>
      </w:r>
      <w:r w:rsidR="00283CAF">
        <w:rPr>
          <w:rFonts w:ascii="Georgia" w:hAnsi="Georgia"/>
          <w:sz w:val="24"/>
          <w:szCs w:val="24"/>
          <w:lang w:val="en-US" w:bidi="ar-YE"/>
        </w:rPr>
        <w:t>IOM</w:t>
      </w:r>
      <w:r w:rsidR="00F94348">
        <w:rPr>
          <w:rFonts w:ascii="Georgia" w:hAnsi="Georgia"/>
          <w:sz w:val="24"/>
          <w:szCs w:val="24"/>
          <w:lang w:val="en-US" w:bidi="ar-YE"/>
        </w:rPr>
        <w:t>/</w:t>
      </w:r>
      <w:r w:rsidR="00283CAF">
        <w:rPr>
          <w:rFonts w:ascii="Georgia" w:hAnsi="Georgia"/>
          <w:sz w:val="24"/>
          <w:szCs w:val="24"/>
          <w:lang w:val="en-US" w:bidi="ar-YE"/>
        </w:rPr>
        <w:t xml:space="preserve">AYF </w:t>
      </w:r>
      <w:r w:rsidR="00F94348">
        <w:rPr>
          <w:rFonts w:ascii="Georgia" w:hAnsi="Georgia"/>
          <w:sz w:val="24"/>
          <w:szCs w:val="24"/>
          <w:lang w:val="en-US" w:bidi="ar-YE"/>
        </w:rPr>
        <w:t>upon a call from SNFIs cluster responded with ESKs, and ExU currently is relocating those IDPs</w:t>
      </w:r>
      <w:r w:rsidR="0099294F">
        <w:rPr>
          <w:rFonts w:ascii="Georgia" w:hAnsi="Georgia"/>
          <w:sz w:val="24"/>
          <w:szCs w:val="24"/>
          <w:lang w:val="en-US" w:bidi="ar-YE"/>
        </w:rPr>
        <w:t xml:space="preserve"> into neighboring land</w:t>
      </w:r>
      <w:r w:rsidR="00A97EAD">
        <w:rPr>
          <w:rFonts w:ascii="Georgia" w:hAnsi="Georgia"/>
          <w:sz w:val="24"/>
          <w:szCs w:val="24"/>
          <w:lang w:val="en-US" w:bidi="ar-YE"/>
        </w:rPr>
        <w:t xml:space="preserve"> within the side</w:t>
      </w:r>
      <w:r w:rsidR="00F94348">
        <w:rPr>
          <w:rFonts w:ascii="Georgia" w:hAnsi="Georgia"/>
          <w:sz w:val="24"/>
          <w:szCs w:val="24"/>
          <w:lang w:val="en-US" w:bidi="ar-YE"/>
        </w:rPr>
        <w:t>.</w:t>
      </w:r>
    </w:p>
    <w:p w14:paraId="676A8FCC" w14:textId="60500412" w:rsidR="00312AF8" w:rsidRPr="00780CC1" w:rsidRDefault="00312AF8" w:rsidP="00A14BA7">
      <w:pPr>
        <w:jc w:val="both"/>
        <w:rPr>
          <w:rFonts w:ascii="Georgia" w:hAnsi="Georgia"/>
          <w:b/>
          <w:bCs/>
          <w:sz w:val="24"/>
          <w:szCs w:val="24"/>
        </w:rPr>
      </w:pPr>
      <w:r w:rsidRPr="00780CC1">
        <w:rPr>
          <w:rFonts w:ascii="Georgia" w:hAnsi="Georgia"/>
          <w:b/>
          <w:bCs/>
          <w:sz w:val="24"/>
          <w:szCs w:val="24"/>
        </w:rPr>
        <w:t>Rains and floods:</w:t>
      </w:r>
    </w:p>
    <w:p w14:paraId="0D49711D" w14:textId="6CE42AF3" w:rsidR="009448E1" w:rsidRDefault="00913AD4" w:rsidP="00913AD4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Through the past 2 months, t</w:t>
      </w:r>
      <w:r w:rsidR="00312AF8">
        <w:rPr>
          <w:rFonts w:ascii="Georgia" w:hAnsi="Georgia"/>
          <w:sz w:val="24"/>
          <w:szCs w:val="24"/>
        </w:rPr>
        <w:t>here have been heavy rains in Hadramout, Abyan</w:t>
      </w:r>
      <w:r w:rsidR="009448E1">
        <w:rPr>
          <w:rFonts w:ascii="Georgia" w:hAnsi="Georgia"/>
          <w:sz w:val="24"/>
          <w:szCs w:val="24"/>
        </w:rPr>
        <w:t>, Marib</w:t>
      </w:r>
      <w:r w:rsidR="00312AF8">
        <w:rPr>
          <w:rFonts w:ascii="Georgia" w:hAnsi="Georgia"/>
          <w:sz w:val="24"/>
          <w:szCs w:val="24"/>
        </w:rPr>
        <w:t xml:space="preserve"> and some areas in Taiz Governorates</w:t>
      </w:r>
      <w:r w:rsidR="000F4BFC">
        <w:rPr>
          <w:rFonts w:ascii="Georgia" w:hAnsi="Georgia"/>
          <w:sz w:val="24"/>
          <w:szCs w:val="24"/>
        </w:rPr>
        <w:t>,</w:t>
      </w:r>
      <w:r w:rsidR="00312AF8">
        <w:rPr>
          <w:rFonts w:ascii="Georgia" w:hAnsi="Georgia"/>
          <w:sz w:val="24"/>
          <w:szCs w:val="24"/>
        </w:rPr>
        <w:t xml:space="preserve"> </w:t>
      </w:r>
      <w:r w:rsidR="00A9278E">
        <w:rPr>
          <w:rFonts w:ascii="Georgia" w:hAnsi="Georgia"/>
          <w:sz w:val="24"/>
          <w:szCs w:val="24"/>
        </w:rPr>
        <w:t>a</w:t>
      </w:r>
      <w:r w:rsidR="00312AF8">
        <w:rPr>
          <w:rFonts w:ascii="Georgia" w:hAnsi="Georgia"/>
          <w:sz w:val="24"/>
          <w:szCs w:val="24"/>
        </w:rPr>
        <w:t>ffecting some IDP hosting sites</w:t>
      </w:r>
      <w:r w:rsidR="00A9278E">
        <w:rPr>
          <w:rFonts w:ascii="Georgia" w:hAnsi="Georgia"/>
          <w:sz w:val="24"/>
          <w:szCs w:val="24"/>
        </w:rPr>
        <w:t>.</w:t>
      </w:r>
      <w:r w:rsidR="00312AF8">
        <w:rPr>
          <w:rFonts w:ascii="Georgia" w:hAnsi="Georgia"/>
          <w:sz w:val="24"/>
          <w:szCs w:val="24"/>
        </w:rPr>
        <w:t xml:space="preserve"> </w:t>
      </w:r>
      <w:r w:rsidR="00A9278E">
        <w:rPr>
          <w:rFonts w:ascii="Georgia" w:hAnsi="Georgia"/>
          <w:sz w:val="24"/>
          <w:szCs w:val="24"/>
        </w:rPr>
        <w:t>ExU</w:t>
      </w:r>
      <w:r w:rsidR="00312AF8">
        <w:rPr>
          <w:rFonts w:ascii="Georgia" w:hAnsi="Georgia"/>
          <w:sz w:val="24"/>
          <w:szCs w:val="24"/>
        </w:rPr>
        <w:t xml:space="preserve"> and CCCM Cluster reported the damages and </w:t>
      </w:r>
      <w:r w:rsidR="00A9278E">
        <w:rPr>
          <w:rFonts w:ascii="Georgia" w:hAnsi="Georgia"/>
          <w:sz w:val="24"/>
          <w:szCs w:val="24"/>
        </w:rPr>
        <w:t>a</w:t>
      </w:r>
      <w:r w:rsidR="00312AF8">
        <w:rPr>
          <w:rFonts w:ascii="Georgia" w:hAnsi="Georgia"/>
          <w:sz w:val="24"/>
          <w:szCs w:val="24"/>
        </w:rPr>
        <w:t>ffected population to OCHA and at inter-cluster level; some need</w:t>
      </w:r>
      <w:r w:rsidR="009448E1">
        <w:rPr>
          <w:rFonts w:ascii="Georgia" w:hAnsi="Georgia"/>
          <w:sz w:val="24"/>
          <w:szCs w:val="24"/>
        </w:rPr>
        <w:t>s</w:t>
      </w:r>
      <w:r w:rsidR="00312AF8">
        <w:rPr>
          <w:rFonts w:ascii="Georgia" w:hAnsi="Georgia"/>
          <w:sz w:val="24"/>
          <w:szCs w:val="24"/>
        </w:rPr>
        <w:t xml:space="preserve"> are getting covered in the meantime and some are still </w:t>
      </w:r>
      <w:r w:rsidR="000F4BFC">
        <w:rPr>
          <w:rFonts w:ascii="Georgia" w:hAnsi="Georgia"/>
          <w:sz w:val="24"/>
          <w:szCs w:val="24"/>
        </w:rPr>
        <w:t xml:space="preserve">being </w:t>
      </w:r>
      <w:r w:rsidR="00312AF8">
        <w:rPr>
          <w:rFonts w:ascii="Georgia" w:hAnsi="Georgia"/>
          <w:sz w:val="24"/>
          <w:szCs w:val="24"/>
        </w:rPr>
        <w:t>advocat</w:t>
      </w:r>
      <w:r w:rsidR="000F4BFC">
        <w:rPr>
          <w:rFonts w:ascii="Georgia" w:hAnsi="Georgia"/>
          <w:sz w:val="24"/>
          <w:szCs w:val="24"/>
        </w:rPr>
        <w:t>ed</w:t>
      </w:r>
      <w:r w:rsidR="00312AF8">
        <w:rPr>
          <w:rFonts w:ascii="Georgia" w:hAnsi="Georgia"/>
          <w:sz w:val="24"/>
          <w:szCs w:val="24"/>
        </w:rPr>
        <w:t xml:space="preserve"> for.</w:t>
      </w:r>
    </w:p>
    <w:p w14:paraId="538106D1" w14:textId="043DCA0F" w:rsidR="00312AF8" w:rsidRDefault="009448E1" w:rsidP="00A14BA7">
      <w:pPr>
        <w:jc w:val="both"/>
        <w:rPr>
          <w:rFonts w:ascii="Georgia" w:hAnsi="Georgia"/>
          <w:b/>
          <w:bCs/>
          <w:sz w:val="24"/>
          <w:szCs w:val="24"/>
        </w:rPr>
      </w:pPr>
      <w:r w:rsidRPr="00780CC1">
        <w:rPr>
          <w:rFonts w:ascii="Georgia" w:hAnsi="Georgia"/>
          <w:b/>
          <w:bCs/>
          <w:sz w:val="24"/>
          <w:szCs w:val="24"/>
        </w:rPr>
        <w:t>New IDPs movement:</w:t>
      </w:r>
    </w:p>
    <w:p w14:paraId="2C36D91F" w14:textId="64E2F70A" w:rsidR="00EE1081" w:rsidRDefault="00A14BA7" w:rsidP="00913AD4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huge IDPs influx is happening in Marib, due to the activation of the frontline. </w:t>
      </w:r>
      <w:r w:rsidR="00F94348" w:rsidRPr="00A14BA7">
        <w:rPr>
          <w:rFonts w:ascii="Georgia" w:hAnsi="Georgia"/>
          <w:sz w:val="24"/>
          <w:szCs w:val="24"/>
        </w:rPr>
        <w:t>ExU will keep sharing the new displacement reports updating all clusters regarding the IDPs influx/movement</w:t>
      </w:r>
      <w:r>
        <w:rPr>
          <w:rFonts w:ascii="Georgia" w:hAnsi="Georgia"/>
          <w:sz w:val="24"/>
          <w:szCs w:val="24"/>
        </w:rPr>
        <w:t>s</w:t>
      </w:r>
      <w:r w:rsidR="00F94348" w:rsidRPr="00A14BA7">
        <w:rPr>
          <w:rFonts w:ascii="Georgia" w:hAnsi="Georgia"/>
          <w:sz w:val="24"/>
          <w:szCs w:val="24"/>
        </w:rPr>
        <w:t>.</w:t>
      </w:r>
    </w:p>
    <w:p w14:paraId="74C3002D" w14:textId="4D1306E8" w:rsidR="00EE1081" w:rsidRPr="00780CC1" w:rsidRDefault="00D113A2" w:rsidP="00A14BA7">
      <w:pPr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Food</w:t>
      </w:r>
      <w:r w:rsidRPr="00780CC1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Gaps</w:t>
      </w:r>
      <w:r w:rsidR="00EE1081" w:rsidRPr="00780CC1">
        <w:rPr>
          <w:rFonts w:ascii="Georgia" w:hAnsi="Georgia"/>
          <w:b/>
          <w:bCs/>
          <w:sz w:val="24"/>
          <w:szCs w:val="24"/>
        </w:rPr>
        <w:t>:</w:t>
      </w:r>
    </w:p>
    <w:p w14:paraId="4217AAB9" w14:textId="2655B559" w:rsidR="00800116" w:rsidRDefault="00D113A2" w:rsidP="00A14BA7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EE1081">
        <w:rPr>
          <w:rFonts w:ascii="Georgia" w:hAnsi="Georgia"/>
          <w:sz w:val="24"/>
          <w:szCs w:val="24"/>
        </w:rPr>
        <w:t xml:space="preserve"> </w:t>
      </w:r>
      <w:r w:rsidR="00A9278E">
        <w:rPr>
          <w:rFonts w:ascii="Georgia" w:hAnsi="Georgia"/>
          <w:sz w:val="24"/>
          <w:szCs w:val="24"/>
        </w:rPr>
        <w:t xml:space="preserve">significant </w:t>
      </w:r>
      <w:r w:rsidR="00EE1081">
        <w:rPr>
          <w:rFonts w:ascii="Georgia" w:hAnsi="Georgia"/>
          <w:sz w:val="24"/>
          <w:szCs w:val="24"/>
        </w:rPr>
        <w:t xml:space="preserve">number of IDPs in Aden AOR </w:t>
      </w:r>
      <w:r w:rsidR="00A9278E">
        <w:rPr>
          <w:rFonts w:ascii="Georgia" w:hAnsi="Georgia"/>
          <w:sz w:val="24"/>
          <w:szCs w:val="24"/>
        </w:rPr>
        <w:t xml:space="preserve">not </w:t>
      </w:r>
      <w:r w:rsidR="00EE1081">
        <w:rPr>
          <w:rFonts w:ascii="Georgia" w:hAnsi="Georgia"/>
          <w:sz w:val="24"/>
          <w:szCs w:val="24"/>
        </w:rPr>
        <w:t>li</w:t>
      </w:r>
      <w:r w:rsidR="00780CC1">
        <w:rPr>
          <w:rFonts w:ascii="Georgia" w:hAnsi="Georgia"/>
          <w:sz w:val="24"/>
          <w:szCs w:val="24"/>
        </w:rPr>
        <w:t xml:space="preserve">sted/targeted in the GFD by WFP </w:t>
      </w:r>
      <w:r w:rsidR="00A9278E">
        <w:rPr>
          <w:rFonts w:ascii="Georgia" w:hAnsi="Georgia"/>
          <w:sz w:val="24"/>
          <w:szCs w:val="24"/>
        </w:rPr>
        <w:t>remains,</w:t>
      </w:r>
      <w:r w:rsidR="00780CC1">
        <w:rPr>
          <w:rFonts w:ascii="Georgia" w:hAnsi="Georgia"/>
          <w:sz w:val="24"/>
          <w:szCs w:val="24"/>
        </w:rPr>
        <w:t xml:space="preserve"> with no updates received on that</w:t>
      </w:r>
      <w:r>
        <w:rPr>
          <w:rFonts w:ascii="Georgia" w:hAnsi="Georgia"/>
          <w:sz w:val="24"/>
          <w:szCs w:val="24"/>
        </w:rPr>
        <w:t xml:space="preserve"> either from WFP or other clusters</w:t>
      </w:r>
      <w:ins w:id="4" w:author="Sorana Rusu" w:date="2021-11-24T16:39:00Z">
        <w:r w:rsidR="000F4BFC">
          <w:rPr>
            <w:rFonts w:ascii="Georgia" w:hAnsi="Georgia"/>
            <w:sz w:val="24"/>
            <w:szCs w:val="24"/>
          </w:rPr>
          <w:t>.</w:t>
        </w:r>
      </w:ins>
    </w:p>
    <w:p w14:paraId="2CB48BD7" w14:textId="48C90796" w:rsidR="00283CAF" w:rsidRPr="00EE1081" w:rsidRDefault="00283CAF" w:rsidP="00A14BA7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CCCM Cluster stated that they've already requested OCHA to have a meeting with the WFP and that's still pending; however, CCCM Cluster will highlight this and follow up on it.</w:t>
      </w:r>
    </w:p>
    <w:p w14:paraId="745BF6AF" w14:textId="28304920" w:rsidR="00A45E6F" w:rsidRDefault="00EE1081" w:rsidP="00A14BA7">
      <w:pPr>
        <w:pStyle w:val="Heading1"/>
        <w:jc w:val="both"/>
        <w:rPr>
          <w:color w:val="2A87C8"/>
          <w:sz w:val="28"/>
          <w:szCs w:val="28"/>
        </w:rPr>
      </w:pPr>
      <w:r>
        <w:rPr>
          <w:color w:val="2A87C8"/>
          <w:sz w:val="28"/>
          <w:szCs w:val="28"/>
        </w:rPr>
        <w:t xml:space="preserve">Al </w:t>
      </w:r>
      <w:proofErr w:type="spellStart"/>
      <w:r>
        <w:rPr>
          <w:color w:val="2A87C8"/>
          <w:sz w:val="28"/>
          <w:szCs w:val="28"/>
        </w:rPr>
        <w:t>Dhale'e</w:t>
      </w:r>
      <w:proofErr w:type="spellEnd"/>
      <w:r>
        <w:rPr>
          <w:color w:val="2A87C8"/>
          <w:sz w:val="28"/>
          <w:szCs w:val="28"/>
        </w:rPr>
        <w:t xml:space="preserve"> situation update </w:t>
      </w:r>
    </w:p>
    <w:p w14:paraId="05CBA3C3" w14:textId="0A7AA87B" w:rsidR="00913AD4" w:rsidRDefault="00913AD4" w:rsidP="00E2692F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line with what ExU has explained above re. Aldhalee issue, and response done so far</w:t>
      </w:r>
      <w:r w:rsidR="000F4BF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CCCM</w:t>
      </w:r>
      <w:r w:rsidR="000F4BFC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>Protection cluster</w:t>
      </w:r>
      <w:r w:rsidR="000F4BFC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advocate</w:t>
      </w:r>
      <w:r w:rsidR="00E2692F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 xml:space="preserve"> the issue </w:t>
      </w:r>
      <w:r w:rsidR="000F4BFC">
        <w:rPr>
          <w:rFonts w:ascii="Georgia" w:hAnsi="Georgia"/>
          <w:sz w:val="24"/>
          <w:szCs w:val="24"/>
        </w:rPr>
        <w:t xml:space="preserve">with the Governor of Aldhalee, with support of </w:t>
      </w:r>
      <w:r>
        <w:rPr>
          <w:rFonts w:ascii="Georgia" w:hAnsi="Georgia"/>
          <w:sz w:val="24"/>
          <w:szCs w:val="24"/>
        </w:rPr>
        <w:t>OCHA.</w:t>
      </w:r>
    </w:p>
    <w:p w14:paraId="5D6282A8" w14:textId="371FDD69" w:rsidR="00563EF6" w:rsidRDefault="00563EF6" w:rsidP="00913AD4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ACTED </w:t>
      </w:r>
      <w:r w:rsidR="00E2692F">
        <w:rPr>
          <w:rFonts w:ascii="Georgia" w:hAnsi="Georgia"/>
          <w:sz w:val="24"/>
          <w:szCs w:val="24"/>
        </w:rPr>
        <w:t>stated</w:t>
      </w:r>
      <w:r>
        <w:rPr>
          <w:rFonts w:ascii="Georgia" w:hAnsi="Georgia"/>
          <w:sz w:val="24"/>
          <w:szCs w:val="24"/>
        </w:rPr>
        <w:t xml:space="preserve"> that the number of IDPs forced to evacuate is 180 HHs in </w:t>
      </w:r>
      <w:r>
        <w:rPr>
          <w:rFonts w:ascii="Georgia" w:hAnsi="Georgia" w:hint="cs"/>
          <w:sz w:val="24"/>
          <w:szCs w:val="24"/>
          <w:rtl/>
        </w:rPr>
        <w:t>13</w:t>
      </w:r>
      <w:r>
        <w:rPr>
          <w:rFonts w:ascii="Georgia" w:hAnsi="Georgia"/>
          <w:sz w:val="24"/>
          <w:szCs w:val="24"/>
        </w:rPr>
        <w:t xml:space="preserve"> sites</w:t>
      </w:r>
      <w:r w:rsidR="00913AD4">
        <w:rPr>
          <w:rFonts w:ascii="Georgia" w:hAnsi="Georgia"/>
          <w:sz w:val="24"/>
          <w:szCs w:val="24"/>
        </w:rPr>
        <w:t xml:space="preserve">, </w:t>
      </w:r>
      <w:r w:rsidR="00E2692F">
        <w:rPr>
          <w:rFonts w:ascii="Georgia" w:hAnsi="Georgia"/>
          <w:sz w:val="24"/>
          <w:szCs w:val="24"/>
        </w:rPr>
        <w:t>wh</w:t>
      </w:r>
      <w:r w:rsidR="000F4BFC">
        <w:rPr>
          <w:rFonts w:ascii="Georgia" w:hAnsi="Georgia"/>
          <w:sz w:val="24"/>
          <w:szCs w:val="24"/>
        </w:rPr>
        <w:t>ile</w:t>
      </w:r>
      <w:r w:rsidR="00913AD4">
        <w:rPr>
          <w:rFonts w:ascii="Georgia" w:hAnsi="Georgia"/>
          <w:sz w:val="24"/>
          <w:szCs w:val="24"/>
        </w:rPr>
        <w:t xml:space="preserve"> 3 of the </w:t>
      </w:r>
      <w:r w:rsidR="000F4BFC">
        <w:rPr>
          <w:rFonts w:ascii="Georgia" w:hAnsi="Georgia"/>
          <w:sz w:val="24"/>
          <w:szCs w:val="24"/>
        </w:rPr>
        <w:t xml:space="preserve">sites </w:t>
      </w:r>
      <w:r w:rsidR="00E2692F">
        <w:rPr>
          <w:rFonts w:ascii="Georgia" w:hAnsi="Georgia"/>
          <w:sz w:val="24"/>
          <w:szCs w:val="24"/>
        </w:rPr>
        <w:t xml:space="preserve">were </w:t>
      </w:r>
      <w:r w:rsidR="00913AD4">
        <w:rPr>
          <w:rFonts w:ascii="Georgia" w:hAnsi="Georgia"/>
          <w:sz w:val="24"/>
          <w:szCs w:val="24"/>
        </w:rPr>
        <w:t>fully emptied. Assessments are currently ongoing</w:t>
      </w:r>
      <w:r w:rsidR="00E2692F">
        <w:rPr>
          <w:rFonts w:ascii="Georgia" w:hAnsi="Georgia"/>
          <w:sz w:val="24"/>
          <w:szCs w:val="24"/>
        </w:rPr>
        <w:t>, and</w:t>
      </w:r>
      <w:r w:rsidR="00913AD4">
        <w:rPr>
          <w:rFonts w:ascii="Georgia" w:hAnsi="Georgia"/>
          <w:sz w:val="24"/>
          <w:szCs w:val="24"/>
        </w:rPr>
        <w:t xml:space="preserve"> report to be shared soon</w:t>
      </w:r>
      <w:r>
        <w:rPr>
          <w:rFonts w:ascii="Georgia" w:hAnsi="Georgia"/>
          <w:sz w:val="24"/>
          <w:szCs w:val="24"/>
        </w:rPr>
        <w:t>.</w:t>
      </w:r>
    </w:p>
    <w:p w14:paraId="4EA5A522" w14:textId="5C7DC91A" w:rsidR="00E2692F" w:rsidRDefault="00E2692F" w:rsidP="00913AD4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 xml:space="preserve">Re. evacuated IDPs destination, </w:t>
      </w:r>
      <w:r w:rsidR="00563EF6">
        <w:rPr>
          <w:rFonts w:ascii="Georgia" w:hAnsi="Georgia"/>
          <w:sz w:val="24"/>
          <w:szCs w:val="24"/>
        </w:rPr>
        <w:t xml:space="preserve">CCCM Cluster </w:t>
      </w:r>
      <w:r>
        <w:rPr>
          <w:rFonts w:ascii="Georgia" w:hAnsi="Georgia"/>
          <w:sz w:val="24"/>
          <w:szCs w:val="24"/>
        </w:rPr>
        <w:t>received some reports from SMC</w:t>
      </w:r>
      <w:r w:rsidR="000F4BFC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>protection partners as follows:</w:t>
      </w:r>
    </w:p>
    <w:p w14:paraId="469B6375" w14:textId="35F60A6F" w:rsidR="00AB09FC" w:rsidRDefault="00E2692F" w:rsidP="00E2692F">
      <w:pPr>
        <w:pStyle w:val="ListParagraph"/>
        <w:numPr>
          <w:ilvl w:val="0"/>
          <w:numId w:val="2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GWQ</w:t>
      </w:r>
      <w:r w:rsidR="00AB09FC">
        <w:rPr>
          <w:rFonts w:ascii="Georgia" w:hAnsi="Georgia"/>
          <w:sz w:val="24"/>
          <w:szCs w:val="24"/>
        </w:rPr>
        <w:t xml:space="preserve"> reported that</w:t>
      </w:r>
      <w:r>
        <w:rPr>
          <w:rFonts w:ascii="Georgia" w:hAnsi="Georgia"/>
          <w:sz w:val="24"/>
          <w:szCs w:val="24"/>
        </w:rPr>
        <w:t xml:space="preserve"> Al </w:t>
      </w:r>
      <w:proofErr w:type="spellStart"/>
      <w:r>
        <w:rPr>
          <w:rFonts w:ascii="Georgia" w:hAnsi="Georgia"/>
          <w:sz w:val="24"/>
          <w:szCs w:val="24"/>
        </w:rPr>
        <w:t>Mukha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563EF6" w:rsidRPr="00E2692F">
        <w:rPr>
          <w:rFonts w:ascii="Georgia" w:hAnsi="Georgia"/>
          <w:sz w:val="24"/>
          <w:szCs w:val="24"/>
        </w:rPr>
        <w:t xml:space="preserve">received 31 HHs, </w:t>
      </w:r>
    </w:p>
    <w:p w14:paraId="19CE1384" w14:textId="1AEFCDA7" w:rsidR="00AB09FC" w:rsidRDefault="00AB09FC" w:rsidP="00E2692F">
      <w:pPr>
        <w:pStyle w:val="ListParagraph"/>
        <w:numPr>
          <w:ilvl w:val="0"/>
          <w:numId w:val="2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FMF reported that</w:t>
      </w:r>
      <w:r w:rsidR="00563EF6" w:rsidRPr="00E2692F">
        <w:rPr>
          <w:rFonts w:ascii="Georgia" w:hAnsi="Georgia"/>
          <w:sz w:val="24"/>
          <w:szCs w:val="24"/>
        </w:rPr>
        <w:t xml:space="preserve"> </w:t>
      </w:r>
      <w:proofErr w:type="spellStart"/>
      <w:r w:rsidR="00563EF6" w:rsidRPr="00E2692F">
        <w:rPr>
          <w:rFonts w:ascii="Georgia" w:hAnsi="Georgia"/>
          <w:sz w:val="24"/>
          <w:szCs w:val="24"/>
        </w:rPr>
        <w:t>Lahj</w:t>
      </w:r>
      <w:proofErr w:type="spellEnd"/>
      <w:r w:rsidR="00563EF6" w:rsidRPr="00E2692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received 17, exact no. to be confirmed.</w:t>
      </w:r>
    </w:p>
    <w:p w14:paraId="273B50FB" w14:textId="59DDF0B1" w:rsidR="00563EF6" w:rsidRPr="00E2692F" w:rsidRDefault="00AB09FC" w:rsidP="00E2692F">
      <w:pPr>
        <w:pStyle w:val="ListParagraph"/>
        <w:numPr>
          <w:ilvl w:val="0"/>
          <w:numId w:val="2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DRC reported that </w:t>
      </w:r>
      <w:r w:rsidR="00563EF6" w:rsidRPr="00E2692F">
        <w:rPr>
          <w:rFonts w:ascii="Georgia" w:hAnsi="Georgia"/>
          <w:sz w:val="24"/>
          <w:szCs w:val="24"/>
        </w:rPr>
        <w:t xml:space="preserve">Al </w:t>
      </w:r>
      <w:proofErr w:type="spellStart"/>
      <w:r w:rsidR="00563EF6" w:rsidRPr="00E2692F">
        <w:rPr>
          <w:rFonts w:ascii="Georgia" w:hAnsi="Georgia"/>
          <w:sz w:val="24"/>
          <w:szCs w:val="24"/>
        </w:rPr>
        <w:t>Khokha</w:t>
      </w:r>
      <w:proofErr w:type="spellEnd"/>
      <w:r w:rsidR="00563EF6" w:rsidRPr="00E2692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some IDPs, exact no. to be confirmed</w:t>
      </w:r>
      <w:r w:rsidR="00563EF6" w:rsidRPr="00E2692F">
        <w:rPr>
          <w:rFonts w:ascii="Georgia" w:hAnsi="Georgia"/>
          <w:sz w:val="24"/>
          <w:szCs w:val="24"/>
        </w:rPr>
        <w:t>.</w:t>
      </w:r>
    </w:p>
    <w:p w14:paraId="127CEB7B" w14:textId="77777777" w:rsidR="00563EF6" w:rsidRDefault="00563EF6" w:rsidP="00A14BA7">
      <w:pPr>
        <w:jc w:val="both"/>
        <w:rPr>
          <w:rFonts w:ascii="Georgia" w:eastAsia="Times New Roman" w:hAnsi="Georgia"/>
          <w:sz w:val="24"/>
          <w:szCs w:val="24"/>
        </w:rPr>
      </w:pPr>
    </w:p>
    <w:p w14:paraId="28C070F3" w14:textId="77777777" w:rsidR="00C2602F" w:rsidRDefault="00C2602F" w:rsidP="00A14BA7">
      <w:pPr>
        <w:pStyle w:val="Heading1"/>
        <w:jc w:val="both"/>
        <w:rPr>
          <w:color w:val="2A87C8"/>
          <w:sz w:val="28"/>
          <w:szCs w:val="28"/>
        </w:rPr>
      </w:pPr>
      <w:r>
        <w:rPr>
          <w:color w:val="2A87C8"/>
          <w:sz w:val="28"/>
          <w:szCs w:val="28"/>
        </w:rPr>
        <w:lastRenderedPageBreak/>
        <w:t xml:space="preserve">Marib situation update </w:t>
      </w:r>
    </w:p>
    <w:p w14:paraId="4D2C62BD" w14:textId="63FBE4A8" w:rsidR="00CF1EEF" w:rsidRPr="00AB09FC" w:rsidRDefault="00AB09FC" w:rsidP="00AB09FC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Due to the military escalation, and frontline advancement in Marib during September, people were displaced to some districts in Marib as follows: </w:t>
      </w:r>
      <w:r w:rsidR="00C2602F">
        <w:rPr>
          <w:rFonts w:ascii="Georgia" w:eastAsia="Times New Roman" w:hAnsi="Georgia"/>
          <w:sz w:val="24"/>
          <w:szCs w:val="24"/>
        </w:rPr>
        <w:t>Rahba</w:t>
      </w:r>
      <w:r w:rsidR="00D67D0A">
        <w:rPr>
          <w:rFonts w:ascii="Georgia" w:eastAsia="Times New Roman" w:hAnsi="Georgia"/>
          <w:sz w:val="24"/>
          <w:szCs w:val="24"/>
        </w:rPr>
        <w:t>:180 HHS, Jabal Murad:</w:t>
      </w:r>
      <w:r w:rsidR="000F4BFC">
        <w:rPr>
          <w:rFonts w:ascii="Georgia" w:eastAsia="Times New Roman" w:hAnsi="Georgia"/>
          <w:sz w:val="24"/>
          <w:szCs w:val="24"/>
        </w:rPr>
        <w:t xml:space="preserve"> </w:t>
      </w:r>
      <w:r w:rsidR="00D67D0A">
        <w:rPr>
          <w:rFonts w:ascii="Georgia" w:eastAsia="Times New Roman" w:hAnsi="Georgia"/>
          <w:sz w:val="24"/>
          <w:szCs w:val="24"/>
        </w:rPr>
        <w:t>296 HHs, Marib city: 1</w:t>
      </w:r>
      <w:r w:rsidR="000F4BFC">
        <w:rPr>
          <w:rFonts w:ascii="Georgia" w:eastAsia="Times New Roman" w:hAnsi="Georgia"/>
          <w:sz w:val="24"/>
          <w:szCs w:val="24"/>
        </w:rPr>
        <w:t>,</w:t>
      </w:r>
      <w:r w:rsidR="00D67D0A">
        <w:rPr>
          <w:rFonts w:ascii="Georgia" w:eastAsia="Times New Roman" w:hAnsi="Georgia"/>
          <w:sz w:val="24"/>
          <w:szCs w:val="24"/>
        </w:rPr>
        <w:t xml:space="preserve">030 HHs </w:t>
      </w:r>
      <w:r w:rsidR="00C2602F">
        <w:rPr>
          <w:rFonts w:ascii="Georgia" w:eastAsia="Times New Roman" w:hAnsi="Georgia"/>
          <w:sz w:val="24"/>
          <w:szCs w:val="24"/>
        </w:rPr>
        <w:t xml:space="preserve">and Al </w:t>
      </w:r>
      <w:proofErr w:type="spellStart"/>
      <w:r w:rsidR="00C2602F">
        <w:rPr>
          <w:rFonts w:ascii="Georgia" w:eastAsia="Times New Roman" w:hAnsi="Georgia"/>
          <w:sz w:val="24"/>
          <w:szCs w:val="24"/>
        </w:rPr>
        <w:t>Jowba</w:t>
      </w:r>
      <w:proofErr w:type="spellEnd"/>
      <w:r w:rsidR="00D67D0A">
        <w:rPr>
          <w:rFonts w:ascii="Georgia" w:eastAsia="Times New Roman" w:hAnsi="Georgia"/>
          <w:sz w:val="24"/>
          <w:szCs w:val="24"/>
        </w:rPr>
        <w:t>:</w:t>
      </w:r>
      <w:r w:rsidR="000F4BFC">
        <w:rPr>
          <w:rFonts w:ascii="Georgia" w:eastAsia="Times New Roman" w:hAnsi="Georgia"/>
          <w:sz w:val="24"/>
          <w:szCs w:val="24"/>
        </w:rPr>
        <w:t xml:space="preserve"> </w:t>
      </w:r>
      <w:r w:rsidR="00D67D0A">
        <w:rPr>
          <w:rFonts w:ascii="Georgia" w:eastAsia="Times New Roman" w:hAnsi="Georgia"/>
          <w:sz w:val="24"/>
          <w:szCs w:val="24"/>
        </w:rPr>
        <w:t xml:space="preserve">242 HHs, Marib Al Wadi: 63 HHs. These </w:t>
      </w:r>
      <w:r w:rsidR="00CF1EEF">
        <w:rPr>
          <w:rFonts w:ascii="Georgia" w:eastAsia="Times New Roman" w:hAnsi="Georgia"/>
          <w:sz w:val="24"/>
          <w:szCs w:val="24"/>
        </w:rPr>
        <w:t>number</w:t>
      </w:r>
      <w:r w:rsidR="00D67D0A">
        <w:rPr>
          <w:rFonts w:ascii="Georgia" w:eastAsia="Times New Roman" w:hAnsi="Georgia"/>
          <w:sz w:val="24"/>
          <w:szCs w:val="24"/>
        </w:rPr>
        <w:t>s</w:t>
      </w:r>
      <w:r w:rsidR="00CF1EEF">
        <w:rPr>
          <w:rFonts w:ascii="Georgia" w:eastAsia="Times New Roman" w:hAnsi="Georgia"/>
          <w:sz w:val="24"/>
          <w:szCs w:val="24"/>
        </w:rPr>
        <w:t xml:space="preserve"> </w:t>
      </w:r>
      <w:r w:rsidR="00D67D0A">
        <w:rPr>
          <w:rFonts w:ascii="Georgia" w:eastAsia="Times New Roman" w:hAnsi="Georgia"/>
          <w:sz w:val="24"/>
          <w:szCs w:val="24"/>
        </w:rPr>
        <w:t>are</w:t>
      </w:r>
      <w:r w:rsidR="00CF1EEF">
        <w:rPr>
          <w:rFonts w:ascii="Georgia" w:eastAsia="Times New Roman" w:hAnsi="Georgia"/>
          <w:sz w:val="24"/>
          <w:szCs w:val="24"/>
        </w:rPr>
        <w:t xml:space="preserve"> </w:t>
      </w:r>
      <w:r w:rsidR="000F4BFC">
        <w:rPr>
          <w:rFonts w:ascii="Georgia" w:eastAsia="Times New Roman" w:hAnsi="Georgia"/>
          <w:sz w:val="24"/>
          <w:szCs w:val="24"/>
        </w:rPr>
        <w:t>being updated continuously</w:t>
      </w:r>
      <w:r w:rsidR="00CF1EEF">
        <w:rPr>
          <w:rFonts w:ascii="Georgia" w:eastAsia="Times New Roman" w:hAnsi="Georgia"/>
          <w:sz w:val="24"/>
          <w:szCs w:val="24"/>
        </w:rPr>
        <w:t>.</w:t>
      </w:r>
    </w:p>
    <w:p w14:paraId="644BD102" w14:textId="0431FE89" w:rsidR="00CF1EEF" w:rsidRDefault="006E4F41" w:rsidP="00AB09FC">
      <w:pPr>
        <w:ind w:left="720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Due to the </w:t>
      </w:r>
      <w:r w:rsidR="000F4BFC">
        <w:rPr>
          <w:rFonts w:ascii="Georgia" w:eastAsia="Times New Roman" w:hAnsi="Georgia"/>
          <w:sz w:val="24"/>
          <w:szCs w:val="24"/>
        </w:rPr>
        <w:t xml:space="preserve">large </w:t>
      </w:r>
      <w:r>
        <w:rPr>
          <w:rFonts w:ascii="Georgia" w:eastAsia="Times New Roman" w:hAnsi="Georgia"/>
          <w:sz w:val="24"/>
          <w:szCs w:val="24"/>
        </w:rPr>
        <w:t>and continue</w:t>
      </w:r>
      <w:r w:rsidR="000F4BFC">
        <w:rPr>
          <w:rFonts w:ascii="Georgia" w:eastAsia="Times New Roman" w:hAnsi="Georgia"/>
          <w:sz w:val="24"/>
          <w:szCs w:val="24"/>
        </w:rPr>
        <w:t>d</w:t>
      </w:r>
      <w:r>
        <w:rPr>
          <w:rFonts w:ascii="Georgia" w:eastAsia="Times New Roman" w:hAnsi="Georgia"/>
          <w:sz w:val="24"/>
          <w:szCs w:val="24"/>
        </w:rPr>
        <w:t xml:space="preserve"> displacement, Marib ExU requested to activate the ABA. </w:t>
      </w:r>
      <w:r w:rsidR="00AB09FC">
        <w:rPr>
          <w:rFonts w:ascii="Georgia" w:eastAsia="Times New Roman" w:hAnsi="Georgia"/>
          <w:sz w:val="24"/>
          <w:szCs w:val="24"/>
        </w:rPr>
        <w:t>Marib SN CCCM Cluster</w:t>
      </w:r>
      <w:r>
        <w:rPr>
          <w:rFonts w:ascii="Georgia" w:eastAsia="Times New Roman" w:hAnsi="Georgia"/>
          <w:sz w:val="24"/>
          <w:szCs w:val="24"/>
        </w:rPr>
        <w:t xml:space="preserve"> approached cluster partners to </w:t>
      </w:r>
      <w:r w:rsidR="000F4BFC">
        <w:rPr>
          <w:rFonts w:ascii="Georgia" w:eastAsia="Times New Roman" w:hAnsi="Georgia"/>
          <w:sz w:val="24"/>
          <w:szCs w:val="24"/>
        </w:rPr>
        <w:t xml:space="preserve">explore </w:t>
      </w:r>
      <w:r>
        <w:rPr>
          <w:rFonts w:ascii="Georgia" w:eastAsia="Times New Roman" w:hAnsi="Georgia"/>
          <w:sz w:val="24"/>
          <w:szCs w:val="24"/>
        </w:rPr>
        <w:t>the partners</w:t>
      </w:r>
      <w:r w:rsidR="000F4BFC">
        <w:rPr>
          <w:rFonts w:ascii="Georgia" w:eastAsia="Times New Roman" w:hAnsi="Georgia"/>
          <w:sz w:val="24"/>
          <w:szCs w:val="24"/>
        </w:rPr>
        <w:t xml:space="preserve">’ </w:t>
      </w:r>
      <w:r>
        <w:rPr>
          <w:rFonts w:ascii="Georgia" w:eastAsia="Times New Roman" w:hAnsi="Georgia"/>
          <w:sz w:val="24"/>
          <w:szCs w:val="24"/>
        </w:rPr>
        <w:t>capacit</w:t>
      </w:r>
      <w:r w:rsidR="000F4BFC">
        <w:rPr>
          <w:rFonts w:ascii="Georgia" w:eastAsia="Times New Roman" w:hAnsi="Georgia"/>
          <w:sz w:val="24"/>
          <w:szCs w:val="24"/>
        </w:rPr>
        <w:t>ies</w:t>
      </w:r>
      <w:r>
        <w:rPr>
          <w:rFonts w:ascii="Georgia" w:eastAsia="Times New Roman" w:hAnsi="Georgia"/>
          <w:sz w:val="24"/>
          <w:szCs w:val="24"/>
        </w:rPr>
        <w:t xml:space="preserve"> to cover this role</w:t>
      </w:r>
      <w:r w:rsidR="00B65F67">
        <w:rPr>
          <w:rFonts w:ascii="Georgia" w:eastAsia="Times New Roman" w:hAnsi="Georgia"/>
          <w:sz w:val="24"/>
          <w:szCs w:val="24"/>
        </w:rPr>
        <w:t xml:space="preserve">. </w:t>
      </w:r>
    </w:p>
    <w:p w14:paraId="69162D8B" w14:textId="1358FE2B" w:rsidR="00B65F67" w:rsidRDefault="00B65F67" w:rsidP="00AB09FC">
      <w:pPr>
        <w:ind w:left="720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Rains and floods</w:t>
      </w:r>
      <w:r w:rsidR="006E4F41">
        <w:rPr>
          <w:rFonts w:ascii="Georgia" w:eastAsia="Times New Roman" w:hAnsi="Georgia"/>
          <w:sz w:val="24"/>
          <w:szCs w:val="24"/>
        </w:rPr>
        <w:t xml:space="preserve"> issues are continually happening, </w:t>
      </w:r>
      <w:r>
        <w:rPr>
          <w:rFonts w:ascii="Georgia" w:eastAsia="Times New Roman" w:hAnsi="Georgia"/>
          <w:sz w:val="24"/>
          <w:szCs w:val="24"/>
        </w:rPr>
        <w:t xml:space="preserve">damages </w:t>
      </w:r>
      <w:r w:rsidR="006E4F41">
        <w:rPr>
          <w:rFonts w:ascii="Georgia" w:eastAsia="Times New Roman" w:hAnsi="Georgia"/>
          <w:sz w:val="24"/>
          <w:szCs w:val="24"/>
        </w:rPr>
        <w:t>are being</w:t>
      </w:r>
      <w:r>
        <w:rPr>
          <w:rFonts w:ascii="Georgia" w:eastAsia="Times New Roman" w:hAnsi="Georgia"/>
          <w:sz w:val="24"/>
          <w:szCs w:val="24"/>
        </w:rPr>
        <w:t xml:space="preserve"> assessed and raised/advocated to OCHA and at the inter-cluster level</w:t>
      </w:r>
      <w:r w:rsidR="006E4F41">
        <w:rPr>
          <w:rFonts w:ascii="Georgia" w:eastAsia="Times New Roman" w:hAnsi="Georgia"/>
          <w:sz w:val="24"/>
          <w:szCs w:val="24"/>
        </w:rPr>
        <w:t>, through systematic approach.</w:t>
      </w:r>
    </w:p>
    <w:p w14:paraId="22BBC19E" w14:textId="3C27501C" w:rsidR="00B65F67" w:rsidRDefault="00B65F67" w:rsidP="00AB09FC">
      <w:pPr>
        <w:ind w:left="720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The CCCM SN Cluster Coordinator Marib hub will share the </w:t>
      </w:r>
      <w:r w:rsidR="00A9278E">
        <w:rPr>
          <w:rFonts w:ascii="Georgia" w:eastAsia="Times New Roman" w:hAnsi="Georgia"/>
          <w:sz w:val="24"/>
          <w:szCs w:val="24"/>
        </w:rPr>
        <w:t xml:space="preserve">updated </w:t>
      </w:r>
      <w:r>
        <w:rPr>
          <w:rFonts w:ascii="Georgia" w:eastAsia="Times New Roman" w:hAnsi="Georgia"/>
          <w:sz w:val="24"/>
          <w:szCs w:val="24"/>
        </w:rPr>
        <w:t>figure of the IDPs movement</w:t>
      </w:r>
      <w:r w:rsidR="006E4F41">
        <w:rPr>
          <w:rFonts w:ascii="Georgia" w:eastAsia="Times New Roman" w:hAnsi="Georgia"/>
          <w:sz w:val="24"/>
          <w:szCs w:val="24"/>
        </w:rPr>
        <w:t xml:space="preserve"> as it is received.</w:t>
      </w:r>
    </w:p>
    <w:p w14:paraId="01156E31" w14:textId="51CB06BF" w:rsidR="00B65F67" w:rsidRDefault="00C2602F" w:rsidP="00A14BA7">
      <w:pPr>
        <w:pStyle w:val="Heading1"/>
        <w:jc w:val="both"/>
        <w:rPr>
          <w:color w:val="2A87C8"/>
          <w:sz w:val="28"/>
          <w:szCs w:val="28"/>
        </w:rPr>
      </w:pPr>
      <w:r>
        <w:rPr>
          <w:color w:val="2A87C8"/>
          <w:sz w:val="28"/>
          <w:szCs w:val="28"/>
        </w:rPr>
        <w:t>Updates from partners</w:t>
      </w:r>
    </w:p>
    <w:p w14:paraId="7DF3A621" w14:textId="37DC7FCF" w:rsidR="00B65F67" w:rsidRPr="00B65F67" w:rsidRDefault="00B65F67" w:rsidP="00A14BA7">
      <w:pPr>
        <w:jc w:val="both"/>
        <w:rPr>
          <w:rFonts w:ascii="Georgia" w:eastAsia="Times New Roman" w:hAnsi="Georgia"/>
          <w:b/>
          <w:bCs/>
          <w:sz w:val="24"/>
          <w:szCs w:val="24"/>
          <w:lang w:val="en-US"/>
        </w:rPr>
      </w:pPr>
      <w:r w:rsidRPr="00B65F67">
        <w:rPr>
          <w:rFonts w:ascii="Georgia" w:eastAsia="Times New Roman" w:hAnsi="Georgia"/>
          <w:b/>
          <w:bCs/>
          <w:sz w:val="24"/>
          <w:szCs w:val="24"/>
        </w:rPr>
        <w:t>ACTED</w:t>
      </w:r>
    </w:p>
    <w:p w14:paraId="126CC4BA" w14:textId="75FDEE18" w:rsidR="00C1253D" w:rsidRDefault="00490D23" w:rsidP="006E4F41">
      <w:pPr>
        <w:jc w:val="both"/>
        <w:rPr>
          <w:rFonts w:ascii="Georgia" w:eastAsia="Times New Roman" w:hAnsi="Georgia"/>
          <w:sz w:val="24"/>
          <w:szCs w:val="24"/>
        </w:rPr>
      </w:pPr>
      <w:r w:rsidRPr="00B65F67">
        <w:rPr>
          <w:rFonts w:ascii="Georgia" w:eastAsia="Times New Roman" w:hAnsi="Georgia"/>
          <w:sz w:val="24"/>
          <w:szCs w:val="24"/>
        </w:rPr>
        <w:t>ACTED</w:t>
      </w:r>
      <w:r w:rsidR="00B65F67">
        <w:rPr>
          <w:rFonts w:ascii="Georgia" w:eastAsia="Times New Roman" w:hAnsi="Georgia"/>
          <w:sz w:val="24"/>
          <w:szCs w:val="24"/>
        </w:rPr>
        <w:t xml:space="preserve"> </w:t>
      </w:r>
      <w:r w:rsidR="006E4F41">
        <w:rPr>
          <w:rFonts w:ascii="Georgia" w:eastAsia="Times New Roman" w:hAnsi="Georgia"/>
          <w:sz w:val="24"/>
          <w:szCs w:val="24"/>
        </w:rPr>
        <w:t xml:space="preserve">is resuming </w:t>
      </w:r>
      <w:r w:rsidR="00B65F67">
        <w:rPr>
          <w:rFonts w:ascii="Georgia" w:eastAsia="Times New Roman" w:hAnsi="Georgia"/>
          <w:sz w:val="24"/>
          <w:szCs w:val="24"/>
        </w:rPr>
        <w:t>implementing their CCCM interventions in Aden after the suspension they had due to the funding</w:t>
      </w:r>
      <w:r w:rsidR="006E4F41">
        <w:rPr>
          <w:rFonts w:ascii="Georgia" w:eastAsia="Times New Roman" w:hAnsi="Georgia"/>
          <w:sz w:val="24"/>
          <w:szCs w:val="24"/>
        </w:rPr>
        <w:t xml:space="preserve"> cut since March. Team is being recruited and will be working from the coming month.</w:t>
      </w:r>
    </w:p>
    <w:p w14:paraId="073C2B7E" w14:textId="2836CDE6" w:rsidR="0080048D" w:rsidRDefault="00585FB9" w:rsidP="00A14BA7">
      <w:pPr>
        <w:jc w:val="both"/>
        <w:rPr>
          <w:rFonts w:ascii="Georgia" w:eastAsia="Times New Roman" w:hAnsi="Georgia"/>
          <w:b/>
          <w:bCs/>
          <w:sz w:val="24"/>
          <w:szCs w:val="24"/>
        </w:rPr>
      </w:pPr>
      <w:r w:rsidRPr="00752618">
        <w:rPr>
          <w:rFonts w:ascii="Georgia" w:eastAsia="Times New Roman" w:hAnsi="Georgia"/>
          <w:b/>
          <w:bCs/>
          <w:sz w:val="24"/>
          <w:szCs w:val="24"/>
        </w:rPr>
        <w:t>BCFHD</w:t>
      </w:r>
      <w:r w:rsidR="00752618" w:rsidRPr="00752618">
        <w:rPr>
          <w:rFonts w:ascii="Georgia" w:eastAsia="Times New Roman" w:hAnsi="Georgia"/>
          <w:b/>
          <w:bCs/>
          <w:sz w:val="24"/>
          <w:szCs w:val="24"/>
        </w:rPr>
        <w:t xml:space="preserve"> </w:t>
      </w:r>
    </w:p>
    <w:p w14:paraId="23C55625" w14:textId="0CFE83F2" w:rsidR="00FF7AA2" w:rsidRPr="002D2A3F" w:rsidRDefault="006E4F41" w:rsidP="00A14BA7">
      <w:pPr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No </w:t>
      </w:r>
      <w:r w:rsidR="000F4BFC">
        <w:rPr>
          <w:rFonts w:ascii="Georgia" w:eastAsia="Times New Roman" w:hAnsi="Georgia"/>
          <w:sz w:val="24"/>
          <w:szCs w:val="24"/>
        </w:rPr>
        <w:t>m</w:t>
      </w:r>
      <w:r>
        <w:rPr>
          <w:rFonts w:ascii="Georgia" w:eastAsia="Times New Roman" w:hAnsi="Georgia"/>
          <w:sz w:val="24"/>
          <w:szCs w:val="24"/>
        </w:rPr>
        <w:t xml:space="preserve">ajor updates, except the normal </w:t>
      </w:r>
      <w:r w:rsidR="00B65F67">
        <w:rPr>
          <w:rFonts w:ascii="Georgia" w:eastAsia="Times New Roman" w:hAnsi="Georgia"/>
          <w:sz w:val="24"/>
          <w:szCs w:val="24"/>
        </w:rPr>
        <w:t>CCCM activities such as referral system, coordination meeting, etc.</w:t>
      </w:r>
    </w:p>
    <w:p w14:paraId="29815A9E" w14:textId="5985C958" w:rsidR="00490D23" w:rsidRDefault="00490D23" w:rsidP="00A14BA7">
      <w:pPr>
        <w:jc w:val="both"/>
        <w:rPr>
          <w:rFonts w:ascii="Georgia" w:eastAsia="Times New Roman" w:hAnsi="Georgia"/>
          <w:b/>
          <w:bCs/>
          <w:sz w:val="24"/>
          <w:szCs w:val="24"/>
        </w:rPr>
      </w:pPr>
      <w:r w:rsidRPr="0099000E">
        <w:rPr>
          <w:rFonts w:ascii="Georgia" w:eastAsia="Times New Roman" w:hAnsi="Georgia"/>
          <w:b/>
          <w:bCs/>
          <w:sz w:val="24"/>
          <w:szCs w:val="24"/>
        </w:rPr>
        <w:t>DRC</w:t>
      </w:r>
      <w:r w:rsidR="00752618">
        <w:rPr>
          <w:rFonts w:ascii="Georgia" w:eastAsia="Times New Roman" w:hAnsi="Georgia"/>
          <w:b/>
          <w:bCs/>
          <w:sz w:val="24"/>
          <w:szCs w:val="24"/>
        </w:rPr>
        <w:t xml:space="preserve"> </w:t>
      </w:r>
    </w:p>
    <w:p w14:paraId="52FE6D2B" w14:textId="1B189AE8" w:rsidR="00015CF5" w:rsidRDefault="00D67D0A" w:rsidP="00A14BA7">
      <w:pPr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DRC </w:t>
      </w:r>
      <w:proofErr w:type="spellStart"/>
      <w:r>
        <w:rPr>
          <w:rFonts w:ascii="Georgia" w:eastAsia="Times New Roman" w:hAnsi="Georgia"/>
          <w:sz w:val="24"/>
          <w:szCs w:val="24"/>
        </w:rPr>
        <w:t>L</w:t>
      </w:r>
      <w:r w:rsidR="00B65F67">
        <w:rPr>
          <w:rFonts w:ascii="Georgia" w:eastAsia="Times New Roman" w:hAnsi="Georgia"/>
          <w:sz w:val="24"/>
          <w:szCs w:val="24"/>
        </w:rPr>
        <w:t>ahj</w:t>
      </w:r>
      <w:proofErr w:type="spellEnd"/>
      <w:r w:rsidR="00B65F67">
        <w:rPr>
          <w:rFonts w:ascii="Georgia" w:eastAsia="Times New Roman" w:hAnsi="Georgia"/>
          <w:sz w:val="24"/>
          <w:szCs w:val="24"/>
        </w:rPr>
        <w:t xml:space="preserve"> is </w:t>
      </w:r>
      <w:r w:rsidR="006E4F41">
        <w:rPr>
          <w:rFonts w:ascii="Georgia" w:eastAsia="Times New Roman" w:hAnsi="Georgia"/>
          <w:sz w:val="24"/>
          <w:szCs w:val="24"/>
        </w:rPr>
        <w:t xml:space="preserve">starting there CCCM activities on the </w:t>
      </w:r>
      <w:r w:rsidR="00E1532A">
        <w:rPr>
          <w:rFonts w:ascii="Georgia" w:eastAsia="Times New Roman" w:hAnsi="Georgia"/>
          <w:sz w:val="24"/>
          <w:szCs w:val="24"/>
        </w:rPr>
        <w:t xml:space="preserve">3 </w:t>
      </w:r>
      <w:r w:rsidR="006E4F41">
        <w:rPr>
          <w:rFonts w:ascii="Georgia" w:eastAsia="Times New Roman" w:hAnsi="Georgia"/>
          <w:sz w:val="24"/>
          <w:szCs w:val="24"/>
        </w:rPr>
        <w:t xml:space="preserve">newly added site </w:t>
      </w:r>
      <w:proofErr w:type="spellStart"/>
      <w:r w:rsidR="006E4F41">
        <w:rPr>
          <w:rFonts w:ascii="Georgia" w:eastAsia="Times New Roman" w:hAnsi="Georgia"/>
          <w:sz w:val="24"/>
          <w:szCs w:val="24"/>
        </w:rPr>
        <w:t>Lahj</w:t>
      </w:r>
      <w:proofErr w:type="spellEnd"/>
      <w:r w:rsidR="006E4F41">
        <w:rPr>
          <w:rFonts w:ascii="Georgia" w:eastAsia="Times New Roman" w:hAnsi="Georgia"/>
          <w:sz w:val="24"/>
          <w:szCs w:val="24"/>
        </w:rPr>
        <w:t xml:space="preserve"> governorate</w:t>
      </w:r>
      <w:r w:rsidR="00E1532A">
        <w:rPr>
          <w:rFonts w:ascii="Georgia" w:eastAsia="Times New Roman" w:hAnsi="Georgia"/>
          <w:sz w:val="24"/>
          <w:szCs w:val="24"/>
        </w:rPr>
        <w:t xml:space="preserve"> integrated with </w:t>
      </w:r>
      <w:proofErr w:type="spellStart"/>
      <w:r w:rsidR="00E1532A">
        <w:rPr>
          <w:rFonts w:ascii="Georgia" w:eastAsia="Times New Roman" w:hAnsi="Georgia"/>
          <w:sz w:val="24"/>
          <w:szCs w:val="24"/>
        </w:rPr>
        <w:t>WaSH</w:t>
      </w:r>
      <w:proofErr w:type="spellEnd"/>
      <w:r w:rsidR="00E1532A">
        <w:rPr>
          <w:rFonts w:ascii="Georgia" w:eastAsia="Times New Roman" w:hAnsi="Georgia"/>
          <w:sz w:val="24"/>
          <w:szCs w:val="24"/>
        </w:rPr>
        <w:t xml:space="preserve"> and SNFIs activities. CCCM activities </w:t>
      </w:r>
      <w:r w:rsidR="000F4BFC">
        <w:rPr>
          <w:rFonts w:ascii="Georgia" w:eastAsia="Times New Roman" w:hAnsi="Georgia"/>
          <w:sz w:val="24"/>
          <w:szCs w:val="24"/>
        </w:rPr>
        <w:t xml:space="preserve">are </w:t>
      </w:r>
      <w:r w:rsidR="00E1532A">
        <w:rPr>
          <w:rFonts w:ascii="Georgia" w:eastAsia="Times New Roman" w:hAnsi="Georgia"/>
          <w:sz w:val="24"/>
          <w:szCs w:val="24"/>
        </w:rPr>
        <w:t>running normally, with more focus on T-Shelter constructions in some</w:t>
      </w:r>
      <w:r w:rsidR="000D4F59">
        <w:rPr>
          <w:rFonts w:ascii="Georgia" w:eastAsia="Times New Roman" w:hAnsi="Georgia"/>
          <w:sz w:val="24"/>
          <w:szCs w:val="24"/>
        </w:rPr>
        <w:t xml:space="preserve"> sites in </w:t>
      </w:r>
      <w:proofErr w:type="spellStart"/>
      <w:r w:rsidR="000D4F59">
        <w:rPr>
          <w:rFonts w:ascii="Georgia" w:eastAsia="Times New Roman" w:hAnsi="Georgia"/>
          <w:sz w:val="24"/>
          <w:szCs w:val="24"/>
        </w:rPr>
        <w:t>Tuban</w:t>
      </w:r>
      <w:proofErr w:type="spellEnd"/>
      <w:r w:rsidR="000D4F59">
        <w:rPr>
          <w:rFonts w:ascii="Georgia" w:eastAsia="Times New Roman" w:hAnsi="Georgia"/>
          <w:sz w:val="24"/>
          <w:szCs w:val="24"/>
        </w:rPr>
        <w:t xml:space="preserve"> district in </w:t>
      </w:r>
      <w:proofErr w:type="spellStart"/>
      <w:r w:rsidR="000D4F59">
        <w:rPr>
          <w:rFonts w:ascii="Georgia" w:eastAsia="Times New Roman" w:hAnsi="Georgia"/>
          <w:sz w:val="24"/>
          <w:szCs w:val="24"/>
        </w:rPr>
        <w:t>Lahj</w:t>
      </w:r>
      <w:proofErr w:type="spellEnd"/>
      <w:r w:rsidR="000D4F59">
        <w:rPr>
          <w:rFonts w:ascii="Georgia" w:eastAsia="Times New Roman" w:hAnsi="Georgia"/>
          <w:sz w:val="24"/>
          <w:szCs w:val="24"/>
        </w:rPr>
        <w:t xml:space="preserve"> Governorate.</w:t>
      </w:r>
    </w:p>
    <w:p w14:paraId="6B4E9A4E" w14:textId="19FB6E68" w:rsidR="002D2580" w:rsidRPr="00271270" w:rsidRDefault="00AD1716" w:rsidP="00A14BA7">
      <w:pPr>
        <w:pStyle w:val="CommentText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DRC WC is also starting the CCCM activities in the new</w:t>
      </w:r>
      <w:r w:rsidR="00E1532A">
        <w:rPr>
          <w:rFonts w:ascii="Georgia" w:eastAsia="Times New Roman" w:hAnsi="Georgia"/>
          <w:sz w:val="24"/>
          <w:szCs w:val="24"/>
        </w:rPr>
        <w:t>ly</w:t>
      </w:r>
      <w:r>
        <w:rPr>
          <w:rFonts w:ascii="Georgia" w:eastAsia="Times New Roman" w:hAnsi="Georgia"/>
          <w:sz w:val="24"/>
          <w:szCs w:val="24"/>
        </w:rPr>
        <w:t xml:space="preserve"> </w:t>
      </w:r>
      <w:r w:rsidR="00E1532A">
        <w:rPr>
          <w:rFonts w:ascii="Georgia" w:eastAsia="Times New Roman" w:hAnsi="Georgia"/>
          <w:sz w:val="24"/>
          <w:szCs w:val="24"/>
        </w:rPr>
        <w:t xml:space="preserve">added </w:t>
      </w:r>
      <w:r>
        <w:rPr>
          <w:rFonts w:ascii="Georgia" w:eastAsia="Times New Roman" w:hAnsi="Georgia"/>
          <w:sz w:val="24"/>
          <w:szCs w:val="24"/>
        </w:rPr>
        <w:t>sites in the WC</w:t>
      </w:r>
      <w:r w:rsidR="000D4F59">
        <w:rPr>
          <w:rFonts w:ascii="Georgia" w:eastAsia="Times New Roman" w:hAnsi="Georgia"/>
          <w:sz w:val="24"/>
          <w:szCs w:val="24"/>
        </w:rPr>
        <w:t xml:space="preserve"> in northern </w:t>
      </w:r>
      <w:proofErr w:type="spellStart"/>
      <w:r w:rsidR="000D4F59">
        <w:rPr>
          <w:rFonts w:ascii="Georgia" w:eastAsia="Times New Roman" w:hAnsi="Georgia"/>
          <w:sz w:val="24"/>
          <w:szCs w:val="24"/>
        </w:rPr>
        <w:t>Tuhaita</w:t>
      </w:r>
      <w:proofErr w:type="spellEnd"/>
      <w:r w:rsidR="000D4F59">
        <w:rPr>
          <w:rFonts w:ascii="Georgia" w:eastAsia="Times New Roman" w:hAnsi="Georgia"/>
          <w:sz w:val="24"/>
          <w:szCs w:val="24"/>
        </w:rPr>
        <w:t xml:space="preserve"> and </w:t>
      </w:r>
      <w:proofErr w:type="spellStart"/>
      <w:r w:rsidR="000D4F59">
        <w:rPr>
          <w:rFonts w:ascii="Georgia" w:eastAsia="Times New Roman" w:hAnsi="Georgia"/>
          <w:sz w:val="24"/>
          <w:szCs w:val="24"/>
        </w:rPr>
        <w:t>Hais</w:t>
      </w:r>
      <w:proofErr w:type="spellEnd"/>
      <w:r w:rsidR="000D4F59">
        <w:rPr>
          <w:rFonts w:ascii="Georgia" w:eastAsia="Times New Roman" w:hAnsi="Georgia"/>
          <w:sz w:val="24"/>
          <w:szCs w:val="24"/>
        </w:rPr>
        <w:t xml:space="preserve"> districts</w:t>
      </w:r>
      <w:r>
        <w:rPr>
          <w:rFonts w:ascii="Georgia" w:eastAsia="Times New Roman" w:hAnsi="Georgia"/>
          <w:sz w:val="24"/>
          <w:szCs w:val="24"/>
        </w:rPr>
        <w:t xml:space="preserve">, </w:t>
      </w:r>
      <w:r w:rsidR="000F4BFC">
        <w:rPr>
          <w:rFonts w:ascii="Georgia" w:eastAsia="Times New Roman" w:hAnsi="Georgia"/>
          <w:sz w:val="24"/>
          <w:szCs w:val="24"/>
        </w:rPr>
        <w:t xml:space="preserve">integrated </w:t>
      </w:r>
      <w:r w:rsidR="00E1532A">
        <w:rPr>
          <w:rFonts w:ascii="Georgia" w:eastAsia="Times New Roman" w:hAnsi="Georgia"/>
          <w:sz w:val="24"/>
          <w:szCs w:val="24"/>
        </w:rPr>
        <w:t xml:space="preserve">with </w:t>
      </w:r>
      <w:proofErr w:type="spellStart"/>
      <w:r w:rsidR="00E1532A">
        <w:rPr>
          <w:rFonts w:ascii="Georgia" w:eastAsia="Times New Roman" w:hAnsi="Georgia"/>
          <w:sz w:val="24"/>
          <w:szCs w:val="24"/>
        </w:rPr>
        <w:t>WaSH</w:t>
      </w:r>
      <w:proofErr w:type="spellEnd"/>
      <w:r w:rsidR="000D4F59">
        <w:rPr>
          <w:rFonts w:ascii="Georgia" w:eastAsia="Times New Roman" w:hAnsi="Georgia"/>
          <w:sz w:val="24"/>
          <w:szCs w:val="24"/>
        </w:rPr>
        <w:t xml:space="preserve"> and SNFI</w:t>
      </w:r>
      <w:r w:rsidR="00E1532A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="00E1532A">
        <w:rPr>
          <w:rFonts w:ascii="Georgia" w:eastAsia="Times New Roman" w:hAnsi="Georgia"/>
          <w:sz w:val="24"/>
          <w:szCs w:val="24"/>
        </w:rPr>
        <w:t>activites</w:t>
      </w:r>
      <w:proofErr w:type="spellEnd"/>
      <w:r>
        <w:rPr>
          <w:rFonts w:ascii="Georgia" w:eastAsia="Times New Roman" w:hAnsi="Georgia"/>
          <w:sz w:val="24"/>
          <w:szCs w:val="24"/>
        </w:rPr>
        <w:t>.</w:t>
      </w:r>
    </w:p>
    <w:p w14:paraId="4337AA98" w14:textId="63413F20" w:rsidR="00297101" w:rsidRDefault="00297101" w:rsidP="00A14BA7">
      <w:pPr>
        <w:pStyle w:val="ListParagraph"/>
        <w:jc w:val="both"/>
        <w:rPr>
          <w:rFonts w:ascii="Georgia" w:eastAsia="Times New Roman" w:hAnsi="Georgia"/>
          <w:sz w:val="24"/>
          <w:szCs w:val="24"/>
        </w:rPr>
      </w:pPr>
    </w:p>
    <w:p w14:paraId="566DB740" w14:textId="5BBE30D7" w:rsidR="0071085F" w:rsidRDefault="0071085F" w:rsidP="00A14BA7">
      <w:pPr>
        <w:jc w:val="both"/>
        <w:rPr>
          <w:rFonts w:ascii="Georgia" w:eastAsia="Times New Roman" w:hAnsi="Georgia"/>
          <w:b/>
          <w:bCs/>
          <w:sz w:val="24"/>
          <w:szCs w:val="24"/>
        </w:rPr>
      </w:pPr>
      <w:r w:rsidRPr="0099000E">
        <w:rPr>
          <w:rFonts w:ascii="Georgia" w:eastAsia="Times New Roman" w:hAnsi="Georgia"/>
          <w:b/>
          <w:bCs/>
          <w:sz w:val="24"/>
          <w:szCs w:val="24"/>
        </w:rPr>
        <w:t>GWQ</w:t>
      </w:r>
    </w:p>
    <w:p w14:paraId="2BEB3C72" w14:textId="77777777" w:rsidR="00E1532A" w:rsidRDefault="00AD1716" w:rsidP="00A14BA7">
      <w:pPr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GWQ is now distributing SNFI materials in all sites</w:t>
      </w:r>
      <w:r w:rsidR="00E1532A">
        <w:rPr>
          <w:rFonts w:ascii="Georgia" w:eastAsia="Times New Roman" w:hAnsi="Georgia"/>
          <w:sz w:val="24"/>
          <w:szCs w:val="24"/>
        </w:rPr>
        <w:t xml:space="preserve"> under their management.</w:t>
      </w:r>
    </w:p>
    <w:p w14:paraId="3B2AC995" w14:textId="396789CE" w:rsidR="006628DE" w:rsidRDefault="000F4BFC" w:rsidP="00E1532A">
      <w:pPr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In </w:t>
      </w:r>
      <w:r w:rsidR="00AD1716">
        <w:rPr>
          <w:rFonts w:ascii="Georgia" w:eastAsia="Times New Roman" w:hAnsi="Georgia"/>
          <w:sz w:val="24"/>
          <w:szCs w:val="24"/>
        </w:rPr>
        <w:t xml:space="preserve">Al </w:t>
      </w:r>
      <w:proofErr w:type="spellStart"/>
      <w:r w:rsidR="00AD1716">
        <w:rPr>
          <w:rFonts w:ascii="Georgia" w:eastAsia="Times New Roman" w:hAnsi="Georgia"/>
          <w:sz w:val="24"/>
          <w:szCs w:val="24"/>
        </w:rPr>
        <w:t>Niaba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site</w:t>
      </w:r>
      <w:r w:rsidR="00E1532A">
        <w:rPr>
          <w:rFonts w:ascii="Georgia" w:eastAsia="Times New Roman" w:hAnsi="Georgia"/>
          <w:sz w:val="24"/>
          <w:szCs w:val="24"/>
        </w:rPr>
        <w:t xml:space="preserve"> </w:t>
      </w:r>
      <w:r w:rsidR="006505F4">
        <w:rPr>
          <w:rFonts w:ascii="Georgia" w:eastAsia="Times New Roman" w:hAnsi="Georgia"/>
          <w:sz w:val="24"/>
          <w:szCs w:val="24"/>
        </w:rPr>
        <w:t xml:space="preserve">IDPs </w:t>
      </w:r>
      <w:r w:rsidR="00E1532A">
        <w:rPr>
          <w:rFonts w:ascii="Georgia" w:eastAsia="Times New Roman" w:hAnsi="Georgia"/>
          <w:sz w:val="24"/>
          <w:szCs w:val="24"/>
        </w:rPr>
        <w:t xml:space="preserve">were successfully relocated </w:t>
      </w:r>
      <w:r>
        <w:rPr>
          <w:rFonts w:ascii="Georgia" w:eastAsia="Times New Roman" w:hAnsi="Georgia"/>
          <w:sz w:val="24"/>
          <w:szCs w:val="24"/>
        </w:rPr>
        <w:t xml:space="preserve">from the building </w:t>
      </w:r>
      <w:r w:rsidR="00E1532A">
        <w:rPr>
          <w:rFonts w:ascii="Georgia" w:eastAsia="Times New Roman" w:hAnsi="Georgia"/>
          <w:sz w:val="24"/>
          <w:szCs w:val="24"/>
        </w:rPr>
        <w:t xml:space="preserve">to a land within the same site. </w:t>
      </w:r>
      <w:r w:rsidR="006505F4">
        <w:rPr>
          <w:rFonts w:ascii="Georgia" w:eastAsia="Times New Roman" w:hAnsi="Georgia"/>
          <w:sz w:val="24"/>
          <w:szCs w:val="24"/>
        </w:rPr>
        <w:t xml:space="preserve">UNHCR is planning to </w:t>
      </w:r>
      <w:r w:rsidR="009A52F0">
        <w:rPr>
          <w:rFonts w:ascii="Georgia" w:eastAsia="Times New Roman" w:hAnsi="Georgia"/>
          <w:sz w:val="24"/>
          <w:szCs w:val="24"/>
        </w:rPr>
        <w:t>en</w:t>
      </w:r>
      <w:r w:rsidR="006505F4">
        <w:rPr>
          <w:rFonts w:ascii="Georgia" w:eastAsia="Times New Roman" w:hAnsi="Georgia"/>
          <w:sz w:val="24"/>
          <w:szCs w:val="24"/>
        </w:rPr>
        <w:t xml:space="preserve">close the building to </w:t>
      </w:r>
      <w:r w:rsidR="009A52F0">
        <w:rPr>
          <w:rFonts w:ascii="Georgia" w:eastAsia="Times New Roman" w:hAnsi="Georgia"/>
          <w:sz w:val="24"/>
          <w:szCs w:val="24"/>
        </w:rPr>
        <w:t xml:space="preserve">prevent people from continuing to access it as it is considered unsafe. </w:t>
      </w:r>
    </w:p>
    <w:p w14:paraId="37CDFE60" w14:textId="218D4A4D" w:rsidR="00683D02" w:rsidRDefault="00AD1716" w:rsidP="00A14BA7">
      <w:pPr>
        <w:jc w:val="both"/>
        <w:rPr>
          <w:rFonts w:ascii="Georgia" w:eastAsia="Times New Roman" w:hAnsi="Georgia"/>
          <w:b/>
          <w:bCs/>
          <w:sz w:val="24"/>
          <w:szCs w:val="24"/>
        </w:rPr>
      </w:pPr>
      <w:r>
        <w:rPr>
          <w:rFonts w:ascii="Georgia" w:eastAsia="Times New Roman" w:hAnsi="Georgia"/>
          <w:b/>
          <w:bCs/>
          <w:sz w:val="24"/>
          <w:szCs w:val="24"/>
        </w:rPr>
        <w:t>IOM</w:t>
      </w:r>
    </w:p>
    <w:p w14:paraId="42355BFD" w14:textId="541E85C4" w:rsidR="000D4F59" w:rsidRDefault="00AD1716" w:rsidP="00A14BA7">
      <w:pPr>
        <w:jc w:val="both"/>
        <w:rPr>
          <w:rFonts w:ascii="Georgia" w:eastAsia="Times New Roman" w:hAnsi="Georgia"/>
          <w:sz w:val="24"/>
          <w:szCs w:val="24"/>
        </w:rPr>
      </w:pPr>
      <w:r w:rsidRPr="00AD1716">
        <w:rPr>
          <w:rFonts w:ascii="Georgia" w:eastAsia="Times New Roman" w:hAnsi="Georgia"/>
          <w:sz w:val="24"/>
          <w:szCs w:val="24"/>
        </w:rPr>
        <w:lastRenderedPageBreak/>
        <w:t xml:space="preserve">IOM is </w:t>
      </w:r>
      <w:r w:rsidR="009A52F0">
        <w:rPr>
          <w:rFonts w:ascii="Georgia" w:eastAsia="Times New Roman" w:hAnsi="Georgia"/>
          <w:sz w:val="24"/>
          <w:szCs w:val="24"/>
        </w:rPr>
        <w:t xml:space="preserve">ready </w:t>
      </w:r>
      <w:r w:rsidR="006505F4">
        <w:rPr>
          <w:rFonts w:ascii="Georgia" w:eastAsia="Times New Roman" w:hAnsi="Georgia"/>
          <w:sz w:val="24"/>
          <w:szCs w:val="24"/>
        </w:rPr>
        <w:t xml:space="preserve">to start </w:t>
      </w:r>
      <w:r w:rsidRPr="00AD1716">
        <w:rPr>
          <w:rFonts w:ascii="Georgia" w:eastAsia="Times New Roman" w:hAnsi="Georgia"/>
          <w:sz w:val="24"/>
          <w:szCs w:val="24"/>
        </w:rPr>
        <w:t xml:space="preserve">their CCCM </w:t>
      </w:r>
      <w:r w:rsidR="006505F4">
        <w:rPr>
          <w:rFonts w:ascii="Georgia" w:eastAsia="Times New Roman" w:hAnsi="Georgia"/>
          <w:sz w:val="24"/>
          <w:szCs w:val="24"/>
        </w:rPr>
        <w:t>activities in 6 new sites/subsites, waiting an approval to be shared so they can start implementation.</w:t>
      </w:r>
    </w:p>
    <w:p w14:paraId="10080EF2" w14:textId="059B9410" w:rsidR="006505F4" w:rsidRDefault="009A52F0" w:rsidP="00A14BA7">
      <w:pPr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In </w:t>
      </w:r>
      <w:proofErr w:type="spellStart"/>
      <w:r w:rsidR="006505F4">
        <w:rPr>
          <w:rFonts w:ascii="Georgia" w:eastAsia="Times New Roman" w:hAnsi="Georgia"/>
          <w:sz w:val="24"/>
          <w:szCs w:val="24"/>
        </w:rPr>
        <w:t>Atturbah</w:t>
      </w:r>
      <w:proofErr w:type="spellEnd"/>
      <w:r w:rsidR="006505F4">
        <w:rPr>
          <w:rFonts w:ascii="Georgia" w:eastAsia="Times New Roman" w:hAnsi="Georgia"/>
          <w:sz w:val="24"/>
          <w:szCs w:val="24"/>
        </w:rPr>
        <w:t xml:space="preserve">, </w:t>
      </w:r>
      <w:r>
        <w:rPr>
          <w:rFonts w:ascii="Georgia" w:eastAsia="Times New Roman" w:hAnsi="Georgia"/>
          <w:sz w:val="24"/>
          <w:szCs w:val="24"/>
        </w:rPr>
        <w:t>s</w:t>
      </w:r>
      <w:r w:rsidR="006505F4">
        <w:rPr>
          <w:rFonts w:ascii="Georgia" w:eastAsia="Times New Roman" w:hAnsi="Georgia"/>
          <w:sz w:val="24"/>
          <w:szCs w:val="24"/>
        </w:rPr>
        <w:t>olar panel distribution in some sites ha</w:t>
      </w:r>
      <w:r>
        <w:rPr>
          <w:rFonts w:ascii="Georgia" w:eastAsia="Times New Roman" w:hAnsi="Georgia"/>
          <w:sz w:val="24"/>
          <w:szCs w:val="24"/>
        </w:rPr>
        <w:t>s</w:t>
      </w:r>
      <w:r w:rsidR="006505F4">
        <w:rPr>
          <w:rFonts w:ascii="Georgia" w:eastAsia="Times New Roman" w:hAnsi="Georgia"/>
          <w:sz w:val="24"/>
          <w:szCs w:val="24"/>
        </w:rPr>
        <w:t xml:space="preserve"> been suspended as ExU FP is requesting IOM to share the list of </w:t>
      </w:r>
      <w:r>
        <w:rPr>
          <w:rFonts w:ascii="Georgia" w:eastAsia="Times New Roman" w:hAnsi="Georgia"/>
          <w:sz w:val="24"/>
          <w:szCs w:val="24"/>
        </w:rPr>
        <w:t>beneficiaries</w:t>
      </w:r>
      <w:r w:rsidR="006505F4">
        <w:rPr>
          <w:rFonts w:ascii="Georgia" w:eastAsia="Times New Roman" w:hAnsi="Georgia"/>
          <w:sz w:val="24"/>
          <w:szCs w:val="24"/>
        </w:rPr>
        <w:t xml:space="preserve">, which is against IOM </w:t>
      </w:r>
      <w:r>
        <w:rPr>
          <w:rFonts w:ascii="Georgia" w:eastAsia="Times New Roman" w:hAnsi="Georgia"/>
          <w:sz w:val="24"/>
          <w:szCs w:val="24"/>
        </w:rPr>
        <w:t>d</w:t>
      </w:r>
      <w:r w:rsidR="006505F4">
        <w:rPr>
          <w:rFonts w:ascii="Georgia" w:eastAsia="Times New Roman" w:hAnsi="Georgia"/>
          <w:sz w:val="24"/>
          <w:szCs w:val="24"/>
        </w:rPr>
        <w:t>ata protection policy.</w:t>
      </w:r>
    </w:p>
    <w:p w14:paraId="1311CA0E" w14:textId="16E9CD03" w:rsidR="006505F4" w:rsidRDefault="006505F4" w:rsidP="00A14BA7">
      <w:pPr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CCCM </w:t>
      </w:r>
      <w:r w:rsidR="006642CD">
        <w:rPr>
          <w:rFonts w:ascii="Georgia" w:eastAsia="Times New Roman" w:hAnsi="Georgia"/>
          <w:sz w:val="24"/>
          <w:szCs w:val="24"/>
        </w:rPr>
        <w:t>cluster planning</w:t>
      </w:r>
      <w:r>
        <w:rPr>
          <w:rFonts w:ascii="Georgia" w:eastAsia="Times New Roman" w:hAnsi="Georgia"/>
          <w:sz w:val="24"/>
          <w:szCs w:val="24"/>
        </w:rPr>
        <w:t xml:space="preserve"> to visit </w:t>
      </w:r>
      <w:proofErr w:type="spellStart"/>
      <w:r>
        <w:rPr>
          <w:rFonts w:ascii="Georgia" w:eastAsia="Times New Roman" w:hAnsi="Georgia"/>
          <w:sz w:val="24"/>
          <w:szCs w:val="24"/>
        </w:rPr>
        <w:t>Atturbah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</w:t>
      </w:r>
      <w:r w:rsidR="009A52F0">
        <w:rPr>
          <w:rFonts w:ascii="Georgia" w:eastAsia="Times New Roman" w:hAnsi="Georgia"/>
          <w:sz w:val="24"/>
          <w:szCs w:val="24"/>
        </w:rPr>
        <w:t xml:space="preserve">to </w:t>
      </w:r>
      <w:r>
        <w:rPr>
          <w:rFonts w:ascii="Georgia" w:eastAsia="Times New Roman" w:hAnsi="Georgia"/>
          <w:sz w:val="24"/>
          <w:szCs w:val="24"/>
        </w:rPr>
        <w:t>meet with all stakeholders</w:t>
      </w:r>
      <w:r w:rsidR="009A52F0">
        <w:rPr>
          <w:rFonts w:ascii="Georgia" w:eastAsia="Times New Roman" w:hAnsi="Georgia"/>
          <w:sz w:val="24"/>
          <w:szCs w:val="24"/>
        </w:rPr>
        <w:t xml:space="preserve">. </w:t>
      </w:r>
    </w:p>
    <w:p w14:paraId="5A70521B" w14:textId="77777777" w:rsidR="000D4F59" w:rsidRPr="00AD1716" w:rsidRDefault="000D4F59" w:rsidP="00A14BA7">
      <w:pPr>
        <w:jc w:val="both"/>
        <w:rPr>
          <w:rFonts w:ascii="Georgia" w:eastAsia="Times New Roman" w:hAnsi="Georgia"/>
          <w:sz w:val="24"/>
          <w:szCs w:val="24"/>
        </w:rPr>
      </w:pPr>
    </w:p>
    <w:p w14:paraId="30D51B51" w14:textId="77E7BC89" w:rsidR="00F93139" w:rsidRPr="000D4F59" w:rsidRDefault="00BD6C67" w:rsidP="00A14BA7">
      <w:pPr>
        <w:jc w:val="both"/>
        <w:rPr>
          <w:b/>
          <w:bCs/>
        </w:rPr>
      </w:pPr>
      <w:r w:rsidRPr="000D4F59">
        <w:rPr>
          <w:b/>
          <w:bCs/>
        </w:rPr>
        <w:t>END</w:t>
      </w:r>
      <w:del w:id="5" w:author="Sorana Rusu" w:date="2021-11-24T16:50:00Z">
        <w:r w:rsidR="000D4F59" w:rsidRPr="000D4F59" w:rsidDel="009A52F0">
          <w:rPr>
            <w:b/>
            <w:bCs/>
          </w:rPr>
          <w:delText>…</w:delText>
        </w:r>
      </w:del>
    </w:p>
    <w:p w14:paraId="511EFD4E" w14:textId="77777777" w:rsidR="00E41DAA" w:rsidRPr="00F93139" w:rsidRDefault="00E41DAA" w:rsidP="00A14BA7">
      <w:pPr>
        <w:jc w:val="both"/>
      </w:pPr>
    </w:p>
    <w:p w14:paraId="1DC8B17D" w14:textId="3C556279" w:rsidR="00E83026" w:rsidRPr="00080BF4" w:rsidRDefault="00E83026" w:rsidP="00A14BA7">
      <w:pPr>
        <w:pStyle w:val="Heading1"/>
        <w:jc w:val="both"/>
        <w:rPr>
          <w:color w:val="2A87C8"/>
        </w:rPr>
      </w:pPr>
      <w:r w:rsidRPr="00080BF4">
        <w:rPr>
          <w:color w:val="2A87C8"/>
        </w:rPr>
        <w:t>SUMMARY OF ACTION POINTS</w:t>
      </w:r>
    </w:p>
    <w:tbl>
      <w:tblPr>
        <w:tblStyle w:val="TableGrid"/>
        <w:tblW w:w="9634" w:type="dxa"/>
        <w:tblBorders>
          <w:top w:val="single" w:sz="4" w:space="0" w:color="2A87C8"/>
          <w:left w:val="single" w:sz="4" w:space="0" w:color="2A87C8"/>
          <w:bottom w:val="single" w:sz="4" w:space="0" w:color="2A87C8"/>
          <w:right w:val="single" w:sz="4" w:space="0" w:color="2A87C8"/>
          <w:insideH w:val="single" w:sz="4" w:space="0" w:color="2A87C8"/>
          <w:insideV w:val="single" w:sz="4" w:space="0" w:color="2A87C8"/>
        </w:tblBorders>
        <w:tblLook w:val="04A0" w:firstRow="1" w:lastRow="0" w:firstColumn="1" w:lastColumn="0" w:noHBand="0" w:noVBand="1"/>
      </w:tblPr>
      <w:tblGrid>
        <w:gridCol w:w="1255"/>
        <w:gridCol w:w="5119"/>
        <w:gridCol w:w="3260"/>
      </w:tblGrid>
      <w:tr w:rsidR="00E83026" w14:paraId="01ED04B7" w14:textId="77777777" w:rsidTr="007D4C6C">
        <w:tc>
          <w:tcPr>
            <w:tcW w:w="1255" w:type="dxa"/>
          </w:tcPr>
          <w:p w14:paraId="374DBDFC" w14:textId="3B8A2B1E" w:rsidR="00E83026" w:rsidRPr="00F711D5" w:rsidRDefault="00E83026" w:rsidP="00A14BA7">
            <w:pPr>
              <w:jc w:val="both"/>
              <w:rPr>
                <w:b/>
                <w:bCs/>
                <w:color w:val="2A87C8"/>
                <w:rtl/>
                <w:lang w:val="en-US" w:bidi="ar-YE"/>
              </w:rPr>
            </w:pPr>
            <w:r w:rsidRPr="00080BF4">
              <w:rPr>
                <w:b/>
                <w:bCs/>
                <w:color w:val="2A87C8"/>
              </w:rPr>
              <w:t>ITEM NO.</w:t>
            </w:r>
            <w:r w:rsidR="00F711D5">
              <w:rPr>
                <w:b/>
                <w:bCs/>
                <w:color w:val="2A87C8"/>
                <w:lang w:val="en-US"/>
              </w:rPr>
              <w:br/>
            </w:r>
            <w:r w:rsidR="00F711D5">
              <w:rPr>
                <w:rFonts w:hint="cs"/>
                <w:b/>
                <w:bCs/>
                <w:color w:val="2A87C8"/>
                <w:rtl/>
                <w:lang w:val="en-US" w:bidi="ar-YE"/>
              </w:rPr>
              <w:t>م.</w:t>
            </w:r>
          </w:p>
        </w:tc>
        <w:tc>
          <w:tcPr>
            <w:tcW w:w="5119" w:type="dxa"/>
            <w:tcBorders>
              <w:bottom w:val="single" w:sz="4" w:space="0" w:color="2A87C8"/>
            </w:tcBorders>
          </w:tcPr>
          <w:p w14:paraId="3C7E4184" w14:textId="574DE682" w:rsidR="00E83026" w:rsidRPr="00080BF4" w:rsidRDefault="00E83026" w:rsidP="00A14BA7">
            <w:pPr>
              <w:jc w:val="both"/>
              <w:rPr>
                <w:b/>
                <w:bCs/>
                <w:color w:val="2A87C8"/>
                <w:rtl/>
                <w:lang w:bidi="ar-YE"/>
              </w:rPr>
            </w:pPr>
            <w:r w:rsidRPr="00080BF4">
              <w:rPr>
                <w:b/>
                <w:bCs/>
                <w:color w:val="2A87C8"/>
              </w:rPr>
              <w:t>ACTION POINT</w:t>
            </w:r>
            <w:r w:rsidR="00F711D5">
              <w:rPr>
                <w:b/>
                <w:bCs/>
                <w:color w:val="2A87C8"/>
              </w:rPr>
              <w:br/>
            </w:r>
            <w:r w:rsidR="00F711D5">
              <w:rPr>
                <w:rFonts w:hint="cs"/>
                <w:b/>
                <w:bCs/>
                <w:color w:val="2A87C8"/>
                <w:rtl/>
                <w:lang w:bidi="ar-YE"/>
              </w:rPr>
              <w:t>النقاط المخرجة</w:t>
            </w:r>
          </w:p>
        </w:tc>
        <w:tc>
          <w:tcPr>
            <w:tcW w:w="3260" w:type="dxa"/>
          </w:tcPr>
          <w:p w14:paraId="52A43E0B" w14:textId="1A345E77" w:rsidR="00E83026" w:rsidRPr="00F711D5" w:rsidRDefault="00E83026" w:rsidP="00A14BA7">
            <w:pPr>
              <w:jc w:val="both"/>
              <w:rPr>
                <w:b/>
                <w:bCs/>
                <w:color w:val="2A87C8"/>
                <w:rtl/>
                <w:lang w:val="en-US" w:bidi="ar-YE"/>
              </w:rPr>
            </w:pPr>
            <w:r w:rsidRPr="00080BF4">
              <w:rPr>
                <w:b/>
                <w:bCs/>
                <w:color w:val="2A87C8"/>
              </w:rPr>
              <w:t>RESPONSIBLE/DEADLINE</w:t>
            </w:r>
            <w:r w:rsidR="00F711D5">
              <w:rPr>
                <w:b/>
                <w:bCs/>
                <w:color w:val="2A87C8"/>
                <w:lang w:val="en-US"/>
              </w:rPr>
              <w:br/>
            </w:r>
            <w:r w:rsidR="00F711D5">
              <w:rPr>
                <w:rFonts w:hint="cs"/>
                <w:b/>
                <w:bCs/>
                <w:color w:val="2A87C8"/>
                <w:rtl/>
                <w:lang w:val="en-US" w:bidi="ar-YE"/>
              </w:rPr>
              <w:t xml:space="preserve">الشخص المسؤول </w:t>
            </w:r>
            <w:r w:rsidR="00F711D5">
              <w:rPr>
                <w:b/>
                <w:bCs/>
                <w:color w:val="2A87C8"/>
                <w:rtl/>
                <w:lang w:val="en-US" w:bidi="ar-YE"/>
              </w:rPr>
              <w:t>–</w:t>
            </w:r>
            <w:r w:rsidR="00F711D5">
              <w:rPr>
                <w:rFonts w:hint="cs"/>
                <w:b/>
                <w:bCs/>
                <w:color w:val="2A87C8"/>
                <w:rtl/>
                <w:lang w:val="en-US" w:bidi="ar-YE"/>
              </w:rPr>
              <w:t xml:space="preserve"> الموعد النهائي</w:t>
            </w:r>
          </w:p>
        </w:tc>
      </w:tr>
      <w:tr w:rsidR="00E83026" w:rsidRPr="00060474" w14:paraId="65F7E60A" w14:textId="77777777" w:rsidTr="00267F6C">
        <w:tc>
          <w:tcPr>
            <w:tcW w:w="1255" w:type="dxa"/>
            <w:vAlign w:val="center"/>
          </w:tcPr>
          <w:p w14:paraId="7CDA965A" w14:textId="40B4A3D6" w:rsidR="00E83026" w:rsidRPr="0066544A" w:rsidRDefault="00D22E1E" w:rsidP="00A14BA7">
            <w:pPr>
              <w:jc w:val="both"/>
              <w:rPr>
                <w:rFonts w:ascii="Georgia" w:hAnsi="Georgia"/>
              </w:rPr>
            </w:pPr>
            <w:r w:rsidRPr="0066544A">
              <w:rPr>
                <w:rFonts w:ascii="Georgia" w:hAnsi="Georgia"/>
              </w:rPr>
              <w:t>1</w:t>
            </w:r>
          </w:p>
        </w:tc>
        <w:tc>
          <w:tcPr>
            <w:tcW w:w="5119" w:type="dxa"/>
          </w:tcPr>
          <w:p w14:paraId="5B91F2FD" w14:textId="43860227" w:rsidR="00344736" w:rsidRPr="006B62CC" w:rsidRDefault="009E68CB" w:rsidP="00310879">
            <w:pPr>
              <w:rPr>
                <w:rFonts w:ascii="Georgia" w:hAnsi="Georgia"/>
                <w:lang w:val="en-US" w:bidi="ar-YE"/>
              </w:rPr>
            </w:pPr>
            <w:r>
              <w:rPr>
                <w:rFonts w:ascii="Georgia" w:hAnsi="Georgia"/>
                <w:lang w:bidi="ar-YE"/>
              </w:rPr>
              <w:t xml:space="preserve">ExU to continue looking for alternative land for </w:t>
            </w:r>
            <w:proofErr w:type="spellStart"/>
            <w:r>
              <w:rPr>
                <w:rFonts w:ascii="Georgia" w:hAnsi="Georgia"/>
                <w:lang w:bidi="ar-YE"/>
              </w:rPr>
              <w:t>Albaytarah</w:t>
            </w:r>
            <w:proofErr w:type="spellEnd"/>
            <w:r>
              <w:rPr>
                <w:rFonts w:ascii="Georgia" w:hAnsi="Georgia"/>
                <w:lang w:bidi="ar-YE"/>
              </w:rPr>
              <w:t xml:space="preserve"> site.</w:t>
            </w:r>
          </w:p>
          <w:p w14:paraId="68C6EB8A" w14:textId="267A16FB" w:rsidR="006B62CC" w:rsidRPr="0066544A" w:rsidRDefault="009E68CB" w:rsidP="00310879">
            <w:pPr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 w:hint="cs"/>
                <w:rtl/>
                <w:lang w:bidi="ar-YE"/>
              </w:rPr>
              <w:t>تستمر الوحدة التنفيذية في إيجاد ارض بديلة لمخيم البيطرة المهدد بالاخلاء.</w:t>
            </w:r>
          </w:p>
        </w:tc>
        <w:tc>
          <w:tcPr>
            <w:tcW w:w="3260" w:type="dxa"/>
          </w:tcPr>
          <w:p w14:paraId="3246ECD1" w14:textId="538379D5" w:rsidR="00E83026" w:rsidRPr="004624DC" w:rsidRDefault="004624DC" w:rsidP="00310879">
            <w:pPr>
              <w:rPr>
                <w:rFonts w:ascii="Georgia" w:hAnsi="Georgia"/>
                <w:lang w:val="en-US" w:bidi="ar-YE"/>
              </w:rPr>
            </w:pPr>
            <w:r>
              <w:rPr>
                <w:rFonts w:ascii="Georgia" w:hAnsi="Georgia"/>
                <w:lang w:bidi="ar-YE"/>
              </w:rPr>
              <w:t>In October.</w:t>
            </w:r>
            <w:r>
              <w:rPr>
                <w:rFonts w:ascii="Georgia" w:hAnsi="Georgia"/>
                <w:lang w:bidi="ar-YE"/>
              </w:rPr>
              <w:br/>
            </w:r>
            <w:r>
              <w:rPr>
                <w:rFonts w:ascii="Georgia" w:hAnsi="Georgia" w:hint="cs"/>
                <w:rtl/>
                <w:lang w:bidi="ar-YE"/>
              </w:rPr>
              <w:t>في أكتوبر</w:t>
            </w:r>
          </w:p>
        </w:tc>
      </w:tr>
      <w:tr w:rsidR="00267F6C" w:rsidRPr="00060474" w14:paraId="32C61922" w14:textId="77777777" w:rsidTr="00267F6C">
        <w:tc>
          <w:tcPr>
            <w:tcW w:w="1255" w:type="dxa"/>
            <w:vAlign w:val="center"/>
          </w:tcPr>
          <w:p w14:paraId="39AEBF7C" w14:textId="74BEF834" w:rsidR="00267F6C" w:rsidRPr="0066544A" w:rsidRDefault="00267F6C" w:rsidP="00A14B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5119" w:type="dxa"/>
          </w:tcPr>
          <w:p w14:paraId="7FF4D614" w14:textId="690F084B" w:rsidR="00267F6C" w:rsidRDefault="00396E12" w:rsidP="00310879">
            <w:pPr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/>
                <w:lang w:bidi="ar-YE"/>
              </w:rPr>
              <w:t>Aden SN</w:t>
            </w:r>
            <w:r w:rsidR="00310879">
              <w:rPr>
                <w:rFonts w:ascii="Georgia" w:hAnsi="Georgia"/>
                <w:lang w:bidi="ar-YE"/>
              </w:rPr>
              <w:t xml:space="preserve"> </w:t>
            </w:r>
            <w:r w:rsidR="00267F6C">
              <w:rPr>
                <w:rFonts w:ascii="Georgia" w:hAnsi="Georgia"/>
                <w:lang w:bidi="ar-YE"/>
              </w:rPr>
              <w:t>CCCM Cluster to follow</w:t>
            </w:r>
            <w:r>
              <w:rPr>
                <w:rFonts w:ascii="Georgia" w:hAnsi="Georgia"/>
                <w:lang w:bidi="ar-YE"/>
              </w:rPr>
              <w:t xml:space="preserve">-up with </w:t>
            </w:r>
            <w:r w:rsidR="00310879">
              <w:rPr>
                <w:rFonts w:ascii="Georgia" w:hAnsi="Georgia"/>
                <w:lang w:bidi="ar-YE"/>
              </w:rPr>
              <w:t>partner</w:t>
            </w:r>
            <w:r w:rsidR="00267F6C">
              <w:rPr>
                <w:rFonts w:ascii="Georgia" w:hAnsi="Georgia"/>
                <w:lang w:bidi="ar-YE"/>
              </w:rPr>
              <w:t xml:space="preserve"> on updating the </w:t>
            </w:r>
            <w:r>
              <w:rPr>
                <w:rFonts w:ascii="Georgia" w:hAnsi="Georgia"/>
                <w:lang w:bidi="ar-YE"/>
              </w:rPr>
              <w:t xml:space="preserve">outdated </w:t>
            </w:r>
            <w:r w:rsidR="00267F6C">
              <w:rPr>
                <w:rFonts w:ascii="Georgia" w:hAnsi="Georgia"/>
                <w:lang w:bidi="ar-YE"/>
              </w:rPr>
              <w:t>IDP site reporting tool</w:t>
            </w:r>
            <w:r>
              <w:rPr>
                <w:rFonts w:ascii="Georgia" w:hAnsi="Georgia"/>
                <w:lang w:bidi="ar-YE"/>
              </w:rPr>
              <w:t xml:space="preserve"> </w:t>
            </w:r>
            <w:r w:rsidR="00DF120C">
              <w:rPr>
                <w:rFonts w:ascii="Georgia" w:hAnsi="Georgia"/>
                <w:lang w:bidi="ar-YE"/>
              </w:rPr>
              <w:t>data</w:t>
            </w:r>
            <w:r w:rsidR="00DF120C">
              <w:rPr>
                <w:rFonts w:ascii="Georgia" w:hAnsi="Georgia" w:hint="cs"/>
                <w:rtl/>
                <w:lang w:bidi="ar-YE"/>
              </w:rPr>
              <w:t xml:space="preserve"> </w:t>
            </w:r>
            <w:r w:rsidR="00DF120C">
              <w:rPr>
                <w:rFonts w:ascii="Georgia" w:hAnsi="Georgia"/>
                <w:lang w:val="en-US" w:bidi="ar-YE"/>
              </w:rPr>
              <w:t xml:space="preserve">since </w:t>
            </w:r>
            <w:r w:rsidR="000D0B3C">
              <w:rPr>
                <w:rFonts w:ascii="Georgia" w:hAnsi="Georgia"/>
                <w:lang w:val="en-US" w:bidi="ar-YE"/>
              </w:rPr>
              <w:t xml:space="preserve">March </w:t>
            </w:r>
            <w:r w:rsidR="00DF120C">
              <w:rPr>
                <w:rFonts w:ascii="Georgia" w:hAnsi="Georgia"/>
                <w:lang w:val="en-US" w:bidi="ar-YE"/>
              </w:rPr>
              <w:t>2020.</w:t>
            </w:r>
            <w:r w:rsidR="00267F6C">
              <w:rPr>
                <w:rFonts w:ascii="Georgia" w:hAnsi="Georgia"/>
                <w:lang w:bidi="ar-YE"/>
              </w:rPr>
              <w:br/>
            </w:r>
            <w:r w:rsidR="00DF120C">
              <w:rPr>
                <w:rFonts w:ascii="Georgia" w:hAnsi="Georgia" w:hint="cs"/>
                <w:rtl/>
                <w:lang w:bidi="ar-YE"/>
              </w:rPr>
              <w:t>كتلة إدارة وتنسيق المخيمات ستقوم بمتابعة الشركاء لتحديث قاعدة بيانات اداة تقرير الموقع الغير محدثه منذ</w:t>
            </w:r>
            <w:r w:rsidR="000D0B3C">
              <w:rPr>
                <w:rFonts w:ascii="Georgia" w:hAnsi="Georgia" w:hint="cs"/>
                <w:rtl/>
                <w:lang w:bidi="ar-YE"/>
              </w:rPr>
              <w:t xml:space="preserve"> مارس</w:t>
            </w:r>
            <w:r w:rsidR="00DF120C">
              <w:rPr>
                <w:rFonts w:ascii="Georgia" w:hAnsi="Georgia" w:hint="cs"/>
                <w:rtl/>
                <w:lang w:bidi="ar-YE"/>
              </w:rPr>
              <w:t xml:space="preserve"> 2020 </w:t>
            </w:r>
          </w:p>
        </w:tc>
        <w:tc>
          <w:tcPr>
            <w:tcW w:w="3260" w:type="dxa"/>
          </w:tcPr>
          <w:p w14:paraId="6EC5BBE4" w14:textId="2BC62B4F" w:rsidR="00267F6C" w:rsidRPr="00267F6C" w:rsidRDefault="00310879" w:rsidP="00310879">
            <w:pPr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/>
                <w:lang w:bidi="ar-YE"/>
              </w:rPr>
              <w:t>In October.</w:t>
            </w:r>
            <w:r>
              <w:rPr>
                <w:rFonts w:ascii="Georgia" w:hAnsi="Georgia"/>
                <w:lang w:bidi="ar-YE"/>
              </w:rPr>
              <w:br/>
            </w:r>
            <w:r>
              <w:rPr>
                <w:rFonts w:ascii="Georgia" w:hAnsi="Georgia" w:hint="cs"/>
                <w:rtl/>
                <w:lang w:bidi="ar-YE"/>
              </w:rPr>
              <w:t>في أكتوبر</w:t>
            </w:r>
          </w:p>
        </w:tc>
      </w:tr>
      <w:tr w:rsidR="00267F6C" w:rsidRPr="00060474" w14:paraId="5CDDD825" w14:textId="77777777" w:rsidTr="00C10A4C">
        <w:tc>
          <w:tcPr>
            <w:tcW w:w="1255" w:type="dxa"/>
            <w:vAlign w:val="center"/>
          </w:tcPr>
          <w:p w14:paraId="08E8531D" w14:textId="45B9E8AB" w:rsidR="00267F6C" w:rsidRDefault="00267F6C" w:rsidP="00A14B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119" w:type="dxa"/>
          </w:tcPr>
          <w:p w14:paraId="53C946F1" w14:textId="66CFE264" w:rsidR="00267F6C" w:rsidRDefault="00267F6C" w:rsidP="00310879">
            <w:pPr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/>
                <w:lang w:bidi="ar-YE"/>
              </w:rPr>
              <w:t xml:space="preserve">The CCCM Cluster to follow up on the site rules approval from the </w:t>
            </w:r>
            <w:proofErr w:type="spellStart"/>
            <w:r w:rsidR="00A9278E">
              <w:rPr>
                <w:rFonts w:ascii="Georgia" w:hAnsi="Georgia"/>
                <w:lang w:bidi="ar-YE"/>
              </w:rPr>
              <w:t>Ex.U</w:t>
            </w:r>
            <w:proofErr w:type="spellEnd"/>
            <w:r>
              <w:rPr>
                <w:rFonts w:ascii="Georgia" w:hAnsi="Georgia"/>
                <w:lang w:bidi="ar-YE"/>
              </w:rPr>
              <w:t>.</w:t>
            </w:r>
            <w:r>
              <w:rPr>
                <w:rFonts w:ascii="Georgia" w:hAnsi="Georgia"/>
                <w:lang w:bidi="ar-YE"/>
              </w:rPr>
              <w:br/>
            </w:r>
            <w:r>
              <w:rPr>
                <w:rFonts w:ascii="Georgia" w:hAnsi="Georgia" w:hint="cs"/>
                <w:rtl/>
                <w:lang w:bidi="ar-YE"/>
              </w:rPr>
              <w:t>ستقوم كتلة إدارة وتنسيق المخيمات بمتابعة الوحدة التنفيذية بخصوص الموافقة على مسودة قوانين الموقع.</w:t>
            </w:r>
          </w:p>
        </w:tc>
        <w:tc>
          <w:tcPr>
            <w:tcW w:w="3260" w:type="dxa"/>
          </w:tcPr>
          <w:p w14:paraId="6435D5E8" w14:textId="79AFF12F" w:rsidR="00267F6C" w:rsidRDefault="00E96F5F" w:rsidP="00310879">
            <w:pPr>
              <w:rPr>
                <w:rFonts w:ascii="Georgia" w:hAnsi="Georgia"/>
                <w:lang w:val="en-US" w:bidi="ar-YE"/>
              </w:rPr>
            </w:pPr>
            <w:r>
              <w:rPr>
                <w:rFonts w:ascii="Georgia" w:hAnsi="Georgia"/>
                <w:lang w:val="en-US" w:bidi="ar-YE"/>
              </w:rPr>
              <w:t>In October.</w:t>
            </w:r>
          </w:p>
          <w:p w14:paraId="6BB3695C" w14:textId="6A6F9C5C" w:rsidR="00267F6C" w:rsidRDefault="00267F6C" w:rsidP="00310879">
            <w:pPr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 w:hint="cs"/>
                <w:rtl/>
                <w:lang w:val="en-US" w:bidi="ar-YE"/>
              </w:rPr>
              <w:t>في شهر أكتوبر</w:t>
            </w:r>
            <w:r w:rsidR="00E96F5F">
              <w:rPr>
                <w:rFonts w:ascii="Georgia" w:hAnsi="Georgia" w:hint="cs"/>
                <w:rtl/>
                <w:lang w:val="en-US" w:bidi="ar-YE"/>
              </w:rPr>
              <w:t>.</w:t>
            </w:r>
          </w:p>
        </w:tc>
      </w:tr>
      <w:tr w:rsidR="00C10A4C" w:rsidRPr="00060474" w14:paraId="3E453CE1" w14:textId="77777777" w:rsidTr="00E96F5F">
        <w:tc>
          <w:tcPr>
            <w:tcW w:w="1255" w:type="dxa"/>
            <w:vAlign w:val="center"/>
          </w:tcPr>
          <w:p w14:paraId="6A96ADFB" w14:textId="2B21BE18" w:rsidR="00C10A4C" w:rsidRDefault="00C10A4C" w:rsidP="00A14B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 </w:t>
            </w:r>
          </w:p>
        </w:tc>
        <w:tc>
          <w:tcPr>
            <w:tcW w:w="5119" w:type="dxa"/>
          </w:tcPr>
          <w:p w14:paraId="319D6A8C" w14:textId="4CAF5F20" w:rsidR="00C10A4C" w:rsidRDefault="00C10A4C" w:rsidP="00310879">
            <w:pPr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/>
                <w:lang w:bidi="ar-YE"/>
              </w:rPr>
              <w:t>The National CCCM Cluster will update the partners regarding the 2</w:t>
            </w:r>
            <w:r w:rsidRPr="00C10A4C">
              <w:rPr>
                <w:rFonts w:ascii="Georgia" w:hAnsi="Georgia"/>
                <w:vertAlign w:val="superscript"/>
                <w:lang w:bidi="ar-YE"/>
              </w:rPr>
              <w:t>nd</w:t>
            </w:r>
            <w:r>
              <w:rPr>
                <w:rFonts w:ascii="Georgia" w:hAnsi="Georgia"/>
                <w:lang w:bidi="ar-YE"/>
              </w:rPr>
              <w:t xml:space="preserve"> YHF allocation comments.</w:t>
            </w:r>
            <w:r>
              <w:rPr>
                <w:rFonts w:ascii="Georgia" w:hAnsi="Georgia"/>
                <w:lang w:bidi="ar-YE"/>
              </w:rPr>
              <w:br/>
            </w:r>
            <w:r>
              <w:rPr>
                <w:rFonts w:ascii="Georgia" w:hAnsi="Georgia" w:hint="cs"/>
                <w:rtl/>
                <w:lang w:bidi="ar-YE"/>
              </w:rPr>
              <w:t xml:space="preserve">ستقوم كتلة إدارة وتنسيق المخيمات الوطنية بتحديث الشركاء حول </w:t>
            </w:r>
            <w:r w:rsidR="00310879">
              <w:rPr>
                <w:rFonts w:ascii="Georgia" w:hAnsi="Georgia" w:hint="cs"/>
                <w:rtl/>
                <w:lang w:bidi="ar-YE"/>
              </w:rPr>
              <w:t>تحديثات</w:t>
            </w:r>
            <w:r>
              <w:rPr>
                <w:rFonts w:ascii="Georgia" w:hAnsi="Georgia" w:hint="cs"/>
                <w:rtl/>
                <w:lang w:bidi="ar-YE"/>
              </w:rPr>
              <w:t xml:space="preserve"> التمويل الثاني من قبل صندوق التمويل اليمني.</w:t>
            </w:r>
          </w:p>
        </w:tc>
        <w:tc>
          <w:tcPr>
            <w:tcW w:w="3260" w:type="dxa"/>
          </w:tcPr>
          <w:p w14:paraId="0FB853BE" w14:textId="56CE6178" w:rsidR="00C10A4C" w:rsidRDefault="00C10A4C" w:rsidP="00310879">
            <w:pPr>
              <w:rPr>
                <w:rFonts w:ascii="Georgia" w:hAnsi="Georgia"/>
                <w:lang w:val="en-US" w:bidi="ar-YE"/>
              </w:rPr>
            </w:pPr>
            <w:r>
              <w:rPr>
                <w:rFonts w:ascii="Georgia" w:hAnsi="Georgia"/>
                <w:lang w:val="en-US" w:bidi="ar-YE"/>
              </w:rPr>
              <w:t>October 25</w:t>
            </w:r>
            <w:r w:rsidRPr="00C10A4C">
              <w:rPr>
                <w:rFonts w:ascii="Georgia" w:hAnsi="Georgia"/>
                <w:vertAlign w:val="superscript"/>
                <w:lang w:val="en-US" w:bidi="ar-YE"/>
              </w:rPr>
              <w:t>th</w:t>
            </w:r>
            <w:r w:rsidR="00E96F5F">
              <w:rPr>
                <w:rFonts w:ascii="Georgia" w:hAnsi="Georgia"/>
                <w:vertAlign w:val="superscript"/>
                <w:lang w:val="en-US" w:bidi="ar-YE"/>
              </w:rPr>
              <w:t>.</w:t>
            </w:r>
          </w:p>
          <w:p w14:paraId="7F0D5A11" w14:textId="582EEC2B" w:rsidR="00C10A4C" w:rsidRDefault="00C10A4C" w:rsidP="00310879">
            <w:pPr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 w:hint="cs"/>
                <w:rtl/>
                <w:lang w:val="en-US" w:bidi="ar-YE"/>
              </w:rPr>
              <w:t>أكتوبر 25</w:t>
            </w:r>
          </w:p>
        </w:tc>
      </w:tr>
      <w:tr w:rsidR="00E96F5F" w:rsidRPr="00060474" w14:paraId="433F0EC9" w14:textId="77777777" w:rsidTr="00283CAF">
        <w:tc>
          <w:tcPr>
            <w:tcW w:w="1255" w:type="dxa"/>
            <w:vAlign w:val="center"/>
          </w:tcPr>
          <w:p w14:paraId="049566E7" w14:textId="65271B98" w:rsidR="00E96F5F" w:rsidRDefault="00E96F5F" w:rsidP="00A14B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5119" w:type="dxa"/>
          </w:tcPr>
          <w:p w14:paraId="72994BD6" w14:textId="01D0939E" w:rsidR="00E96F5F" w:rsidRDefault="00E96F5F" w:rsidP="00310879">
            <w:pPr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/>
                <w:lang w:bidi="ar-YE"/>
              </w:rPr>
              <w:t xml:space="preserve">The </w:t>
            </w:r>
            <w:r w:rsidR="00A9278E">
              <w:rPr>
                <w:rFonts w:ascii="Georgia" w:hAnsi="Georgia"/>
                <w:lang w:bidi="ar-YE"/>
              </w:rPr>
              <w:t>ExU</w:t>
            </w:r>
            <w:r>
              <w:rPr>
                <w:rFonts w:ascii="Georgia" w:hAnsi="Georgia"/>
                <w:lang w:bidi="ar-YE"/>
              </w:rPr>
              <w:t xml:space="preserve"> will share the new identified land in Shabwah for the cluster's approach in terms of the relocation process.</w:t>
            </w:r>
            <w:r>
              <w:rPr>
                <w:rFonts w:ascii="Georgia" w:hAnsi="Georgia"/>
                <w:lang w:bidi="ar-YE"/>
              </w:rPr>
              <w:br/>
            </w:r>
            <w:r>
              <w:rPr>
                <w:rFonts w:ascii="Georgia" w:hAnsi="Georgia" w:hint="cs"/>
                <w:rtl/>
                <w:lang w:bidi="ar-YE"/>
              </w:rPr>
              <w:t>ستقوم الوحدة التنفيذية بمشاركة إحداثيات الأرض الجديدة في محافظة شبوه مع كتلة إدارة المخيمات للبدئ بإجراءات النقل.</w:t>
            </w:r>
          </w:p>
        </w:tc>
        <w:tc>
          <w:tcPr>
            <w:tcW w:w="3260" w:type="dxa"/>
          </w:tcPr>
          <w:p w14:paraId="7DFF391D" w14:textId="42FFCF6B" w:rsidR="00E96F5F" w:rsidRDefault="00E96F5F" w:rsidP="00310879">
            <w:pPr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/>
                <w:lang w:val="en-US" w:bidi="ar-YE"/>
              </w:rPr>
              <w:t>October.</w:t>
            </w:r>
            <w:r>
              <w:rPr>
                <w:rFonts w:ascii="Georgia" w:hAnsi="Georgia"/>
                <w:lang w:val="en-US" w:bidi="ar-YE"/>
              </w:rPr>
              <w:br/>
            </w:r>
            <w:r>
              <w:rPr>
                <w:rFonts w:ascii="Georgia" w:hAnsi="Georgia" w:hint="cs"/>
                <w:rtl/>
                <w:lang w:val="en-US" w:bidi="ar-YE"/>
              </w:rPr>
              <w:t>أكتوبر.</w:t>
            </w:r>
          </w:p>
        </w:tc>
      </w:tr>
      <w:tr w:rsidR="00283CAF" w:rsidRPr="00060474" w14:paraId="6EC0E1BB" w14:textId="77777777" w:rsidTr="00C2602F">
        <w:tc>
          <w:tcPr>
            <w:tcW w:w="1255" w:type="dxa"/>
            <w:vAlign w:val="center"/>
          </w:tcPr>
          <w:p w14:paraId="5846A284" w14:textId="78A0AE61" w:rsidR="00283CAF" w:rsidRDefault="00283CAF" w:rsidP="00A14B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5119" w:type="dxa"/>
          </w:tcPr>
          <w:p w14:paraId="3F5272DD" w14:textId="4E62C2DB" w:rsidR="00283CAF" w:rsidRDefault="00283CAF" w:rsidP="00310879">
            <w:pPr>
              <w:rPr>
                <w:rFonts w:ascii="Georgia" w:hAnsi="Georgia"/>
                <w:lang w:bidi="ar-YE"/>
              </w:rPr>
            </w:pPr>
            <w:r>
              <w:rPr>
                <w:rFonts w:ascii="Georgia" w:hAnsi="Georgia"/>
                <w:lang w:bidi="ar-YE"/>
              </w:rPr>
              <w:t>The CCCM Cluster will</w:t>
            </w:r>
            <w:r w:rsidR="00B11261">
              <w:rPr>
                <w:rFonts w:ascii="Georgia" w:hAnsi="Georgia"/>
                <w:lang w:bidi="ar-YE"/>
              </w:rPr>
              <w:t xml:space="preserve"> f</w:t>
            </w:r>
            <w:r>
              <w:rPr>
                <w:rFonts w:ascii="Georgia" w:hAnsi="Georgia"/>
                <w:lang w:bidi="ar-YE"/>
              </w:rPr>
              <w:t>ollow up with their request to OCHA to meet the WFP seeking updates on the list of GFD.</w:t>
            </w:r>
          </w:p>
          <w:p w14:paraId="28D581A3" w14:textId="2B48ADEC" w:rsidR="00D67D0A" w:rsidRDefault="00283CAF" w:rsidP="00310879">
            <w:pPr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 w:hint="cs"/>
                <w:rtl/>
                <w:lang w:bidi="ar-YE"/>
              </w:rPr>
              <w:t>ستقوم كتلة إدارة وتنسيق المخيمات بمتابعة طلبهم للأوتشا بخصوص الاجتماع مع منظمة الغذاء العالمية طالبين منهم التحديث بما يخص الغير مستفيدين من برنامج الغذاء العالمي.</w:t>
            </w:r>
          </w:p>
        </w:tc>
        <w:tc>
          <w:tcPr>
            <w:tcW w:w="3260" w:type="dxa"/>
          </w:tcPr>
          <w:p w14:paraId="7C79BABA" w14:textId="77777777" w:rsidR="00283CAF" w:rsidRDefault="00B11261" w:rsidP="00310879">
            <w:pPr>
              <w:rPr>
                <w:rFonts w:ascii="Georgia" w:hAnsi="Georgia"/>
                <w:lang w:val="en-US" w:bidi="ar-YE"/>
              </w:rPr>
            </w:pPr>
            <w:r>
              <w:rPr>
                <w:rFonts w:ascii="Georgia" w:hAnsi="Georgia"/>
                <w:lang w:val="en-US" w:bidi="ar-YE"/>
              </w:rPr>
              <w:t>In October.</w:t>
            </w:r>
          </w:p>
          <w:p w14:paraId="21DB2255" w14:textId="3FAB8447" w:rsidR="00B11261" w:rsidRDefault="00B11261" w:rsidP="00310879">
            <w:pPr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 w:hint="cs"/>
                <w:rtl/>
                <w:lang w:val="en-US" w:bidi="ar-YE"/>
              </w:rPr>
              <w:t>في أكتوبر.</w:t>
            </w:r>
          </w:p>
        </w:tc>
      </w:tr>
    </w:tbl>
    <w:p w14:paraId="22796208" w14:textId="773EB964" w:rsidR="00165947" w:rsidRDefault="00165947" w:rsidP="00A14BA7">
      <w:pPr>
        <w:pStyle w:val="Heading1"/>
        <w:jc w:val="both"/>
        <w:rPr>
          <w:color w:val="2A87C8"/>
          <w:sz w:val="28"/>
          <w:szCs w:val="28"/>
        </w:rPr>
      </w:pPr>
    </w:p>
    <w:p w14:paraId="0E21F38A" w14:textId="4DB33110" w:rsidR="006F0528" w:rsidRPr="006F0528" w:rsidRDefault="006F0528" w:rsidP="00A14BA7">
      <w:pPr>
        <w:jc w:val="both"/>
      </w:pPr>
    </w:p>
    <w:p w14:paraId="580AD5A9" w14:textId="6BD7DAE5" w:rsidR="00DB2ED2" w:rsidRPr="00DC6671" w:rsidRDefault="00DB2ED2" w:rsidP="00A14BA7">
      <w:pPr>
        <w:pStyle w:val="Heading1"/>
        <w:jc w:val="both"/>
        <w:rPr>
          <w:color w:val="2A87C8"/>
          <w:sz w:val="28"/>
          <w:szCs w:val="28"/>
        </w:rPr>
      </w:pPr>
      <w:r w:rsidRPr="00DC6671">
        <w:rPr>
          <w:color w:val="2A87C8"/>
          <w:sz w:val="28"/>
          <w:szCs w:val="28"/>
        </w:rPr>
        <w:lastRenderedPageBreak/>
        <w:t>Attendance List</w:t>
      </w:r>
    </w:p>
    <w:tbl>
      <w:tblPr>
        <w:tblStyle w:val="GridTable2-Accent1"/>
        <w:tblpPr w:leftFromText="180" w:rightFromText="180" w:vertAnchor="text" w:horzAnchor="margin" w:tblpXSpec="center" w:tblpY="456"/>
        <w:tblW w:w="10502" w:type="dxa"/>
        <w:tblLook w:val="04A0" w:firstRow="1" w:lastRow="0" w:firstColumn="1" w:lastColumn="0" w:noHBand="0" w:noVBand="1"/>
      </w:tblPr>
      <w:tblGrid>
        <w:gridCol w:w="490"/>
        <w:gridCol w:w="2113"/>
        <w:gridCol w:w="1807"/>
        <w:gridCol w:w="1890"/>
        <w:gridCol w:w="1170"/>
        <w:gridCol w:w="3032"/>
      </w:tblGrid>
      <w:tr w:rsidR="008E1194" w:rsidRPr="00033595" w14:paraId="457B2067" w14:textId="77777777" w:rsidTr="008E1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2178E01C" w14:textId="77777777" w:rsidR="008E1194" w:rsidRPr="00194AA2" w:rsidRDefault="008E1194" w:rsidP="00A14BA7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94A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113" w:type="dxa"/>
            <w:noWrap/>
            <w:hideMark/>
          </w:tcPr>
          <w:p w14:paraId="353A45E0" w14:textId="77777777" w:rsidR="008E1194" w:rsidRPr="00194AA2" w:rsidRDefault="008E1194" w:rsidP="00A14BA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94A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Organization/Foundation Name</w:t>
            </w:r>
          </w:p>
        </w:tc>
        <w:tc>
          <w:tcPr>
            <w:tcW w:w="1807" w:type="dxa"/>
            <w:noWrap/>
            <w:hideMark/>
          </w:tcPr>
          <w:p w14:paraId="17976297" w14:textId="77777777" w:rsidR="008E1194" w:rsidRPr="00194AA2" w:rsidRDefault="008E1194" w:rsidP="00A14BA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94A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Participants Name</w:t>
            </w:r>
          </w:p>
        </w:tc>
        <w:tc>
          <w:tcPr>
            <w:tcW w:w="1890" w:type="dxa"/>
            <w:noWrap/>
            <w:hideMark/>
          </w:tcPr>
          <w:p w14:paraId="25AE07E2" w14:textId="77777777" w:rsidR="008E1194" w:rsidRPr="00194AA2" w:rsidRDefault="008E1194" w:rsidP="00A14BA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94A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Participants Position</w:t>
            </w:r>
          </w:p>
        </w:tc>
        <w:tc>
          <w:tcPr>
            <w:tcW w:w="1170" w:type="dxa"/>
            <w:noWrap/>
            <w:hideMark/>
          </w:tcPr>
          <w:p w14:paraId="20713874" w14:textId="77777777" w:rsidR="008E1194" w:rsidRPr="00194AA2" w:rsidRDefault="008E1194" w:rsidP="00A14BA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94A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Participants Contact</w:t>
            </w:r>
          </w:p>
        </w:tc>
        <w:tc>
          <w:tcPr>
            <w:tcW w:w="3032" w:type="dxa"/>
            <w:noWrap/>
            <w:hideMark/>
          </w:tcPr>
          <w:p w14:paraId="328F7B54" w14:textId="77777777" w:rsidR="008E1194" w:rsidRPr="00194AA2" w:rsidRDefault="008E1194" w:rsidP="00A14BA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94A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Participants Email</w:t>
            </w:r>
          </w:p>
        </w:tc>
      </w:tr>
      <w:tr w:rsidR="008E1194" w:rsidRPr="00033595" w14:paraId="6DAAEA46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1F96F5EC" w14:textId="77777777" w:rsidR="008E1194" w:rsidRPr="008609E6" w:rsidRDefault="008E1194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13" w:type="dxa"/>
            <w:noWrap/>
          </w:tcPr>
          <w:p w14:paraId="7D6524CA" w14:textId="77777777" w:rsidR="008E1194" w:rsidRPr="00194AA2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609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SHS</w:t>
            </w:r>
          </w:p>
        </w:tc>
        <w:tc>
          <w:tcPr>
            <w:tcW w:w="1807" w:type="dxa"/>
            <w:noWrap/>
          </w:tcPr>
          <w:p w14:paraId="2C415338" w14:textId="77777777" w:rsidR="008E1194" w:rsidRPr="00194AA2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609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Samer Mohsen</w:t>
            </w:r>
          </w:p>
        </w:tc>
        <w:tc>
          <w:tcPr>
            <w:tcW w:w="1890" w:type="dxa"/>
            <w:noWrap/>
          </w:tcPr>
          <w:p w14:paraId="61224C4E" w14:textId="77777777" w:rsidR="008E1194" w:rsidRPr="00194AA2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609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Manager</w:t>
            </w:r>
          </w:p>
        </w:tc>
        <w:tc>
          <w:tcPr>
            <w:tcW w:w="1170" w:type="dxa"/>
            <w:noWrap/>
          </w:tcPr>
          <w:p w14:paraId="7BD638AE" w14:textId="77777777" w:rsidR="008E1194" w:rsidRPr="00194AA2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609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737249656</w:t>
            </w:r>
          </w:p>
        </w:tc>
        <w:tc>
          <w:tcPr>
            <w:tcW w:w="3032" w:type="dxa"/>
            <w:noWrap/>
          </w:tcPr>
          <w:p w14:paraId="64495E13" w14:textId="77777777" w:rsidR="008E1194" w:rsidRPr="00194AA2" w:rsidRDefault="008E1194" w:rsidP="00A14BA7">
            <w:pPr>
              <w:ind w:right="9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609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cccm.manager@shsye.rg</w:t>
            </w:r>
          </w:p>
        </w:tc>
      </w:tr>
      <w:tr w:rsidR="008E1194" w:rsidRPr="00033595" w14:paraId="7B2AA6FF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50EA646F" w14:textId="77777777" w:rsidR="008E1194" w:rsidRPr="00591024" w:rsidRDefault="008E1194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13" w:type="dxa"/>
            <w:noWrap/>
          </w:tcPr>
          <w:p w14:paraId="4B1BCA78" w14:textId="77777777" w:rsidR="008E1194" w:rsidRPr="00591024" w:rsidRDefault="008E1194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BCFHD</w:t>
            </w:r>
          </w:p>
        </w:tc>
        <w:tc>
          <w:tcPr>
            <w:tcW w:w="1807" w:type="dxa"/>
            <w:noWrap/>
          </w:tcPr>
          <w:p w14:paraId="043336C3" w14:textId="335D79C9" w:rsidR="008E1194" w:rsidRPr="00591024" w:rsidRDefault="00F75E7F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Osama</w:t>
            </w:r>
          </w:p>
        </w:tc>
        <w:tc>
          <w:tcPr>
            <w:tcW w:w="1890" w:type="dxa"/>
            <w:noWrap/>
          </w:tcPr>
          <w:p w14:paraId="3BC89029" w14:textId="001629E9" w:rsidR="008E1194" w:rsidRPr="00591024" w:rsidRDefault="00F75E7F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representative</w:t>
            </w:r>
          </w:p>
        </w:tc>
        <w:tc>
          <w:tcPr>
            <w:tcW w:w="1170" w:type="dxa"/>
            <w:noWrap/>
          </w:tcPr>
          <w:p w14:paraId="184F4D03" w14:textId="12F59CFF" w:rsidR="008E1194" w:rsidRPr="00591024" w:rsidRDefault="008E1194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2" w:type="dxa"/>
            <w:noWrap/>
          </w:tcPr>
          <w:p w14:paraId="354A36F2" w14:textId="6D528CEF" w:rsidR="008E1194" w:rsidRPr="00591024" w:rsidRDefault="008E1194" w:rsidP="00A14BA7">
            <w:pPr>
              <w:ind w:right="9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8E1194" w:rsidRPr="00033595" w14:paraId="7E524A71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2E55709C" w14:textId="77777777" w:rsidR="008E1194" w:rsidRPr="00591024" w:rsidRDefault="008E1194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13" w:type="dxa"/>
            <w:noWrap/>
          </w:tcPr>
          <w:p w14:paraId="1ECDE0C6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NRC</w:t>
            </w:r>
          </w:p>
        </w:tc>
        <w:tc>
          <w:tcPr>
            <w:tcW w:w="1807" w:type="dxa"/>
            <w:noWrap/>
          </w:tcPr>
          <w:p w14:paraId="5B34C613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Nadher Ghaleb</w:t>
            </w:r>
          </w:p>
        </w:tc>
        <w:tc>
          <w:tcPr>
            <w:tcW w:w="1890" w:type="dxa"/>
            <w:noWrap/>
          </w:tcPr>
          <w:p w14:paraId="129F9EF2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and SHELTER Manager</w:t>
            </w:r>
          </w:p>
        </w:tc>
        <w:tc>
          <w:tcPr>
            <w:tcW w:w="1170" w:type="dxa"/>
            <w:noWrap/>
          </w:tcPr>
          <w:p w14:paraId="10A16DCD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772790774</w:t>
            </w:r>
          </w:p>
        </w:tc>
        <w:tc>
          <w:tcPr>
            <w:tcW w:w="3032" w:type="dxa"/>
            <w:noWrap/>
          </w:tcPr>
          <w:p w14:paraId="1BFE1AAE" w14:textId="77777777" w:rsidR="008E1194" w:rsidRPr="00591024" w:rsidRDefault="008E1194" w:rsidP="00A14BA7">
            <w:pPr>
              <w:ind w:right="9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nadher.ghaleb@nrc.no</w:t>
            </w:r>
          </w:p>
        </w:tc>
      </w:tr>
      <w:tr w:rsidR="008E1194" w:rsidRPr="00033595" w14:paraId="64167D99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35FECAF6" w14:textId="77777777" w:rsidR="008E1194" w:rsidRPr="00591024" w:rsidRDefault="008E1194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113" w:type="dxa"/>
            <w:noWrap/>
          </w:tcPr>
          <w:p w14:paraId="0ABD073A" w14:textId="77777777" w:rsidR="008E1194" w:rsidRPr="00591024" w:rsidRDefault="008E1194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HYAC</w:t>
            </w:r>
          </w:p>
        </w:tc>
        <w:tc>
          <w:tcPr>
            <w:tcW w:w="1807" w:type="dxa"/>
            <w:noWrap/>
          </w:tcPr>
          <w:p w14:paraId="10CAF6F8" w14:textId="77777777" w:rsidR="008E1194" w:rsidRPr="00591024" w:rsidRDefault="008E1194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amr</w:t>
            </w:r>
            <w:proofErr w:type="spell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tareq</w:t>
            </w:r>
            <w:proofErr w:type="spellEnd"/>
          </w:p>
        </w:tc>
        <w:tc>
          <w:tcPr>
            <w:tcW w:w="1890" w:type="dxa"/>
            <w:noWrap/>
          </w:tcPr>
          <w:p w14:paraId="557132BA" w14:textId="77777777" w:rsidR="008E1194" w:rsidRPr="00591024" w:rsidRDefault="008E1194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coordination officer</w:t>
            </w:r>
          </w:p>
        </w:tc>
        <w:tc>
          <w:tcPr>
            <w:tcW w:w="1170" w:type="dxa"/>
            <w:noWrap/>
          </w:tcPr>
          <w:p w14:paraId="72B3F0F8" w14:textId="77777777" w:rsidR="008E1194" w:rsidRPr="00591024" w:rsidRDefault="008E1194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771606232</w:t>
            </w:r>
          </w:p>
        </w:tc>
        <w:tc>
          <w:tcPr>
            <w:tcW w:w="3032" w:type="dxa"/>
            <w:noWrap/>
          </w:tcPr>
          <w:p w14:paraId="7C304D68" w14:textId="77777777" w:rsidR="008E1194" w:rsidRPr="00591024" w:rsidRDefault="008E1194" w:rsidP="00A14BA7">
            <w:pPr>
              <w:ind w:right="9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info@hyac-relief.org</w:t>
            </w:r>
          </w:p>
        </w:tc>
      </w:tr>
      <w:tr w:rsidR="008E1194" w:rsidRPr="00033595" w14:paraId="19A3CB74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595ABCBC" w14:textId="77777777" w:rsidR="008E1194" w:rsidRPr="00591024" w:rsidRDefault="008E1194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113" w:type="dxa"/>
            <w:noWrap/>
          </w:tcPr>
          <w:p w14:paraId="09075D3B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DRC</w:t>
            </w:r>
          </w:p>
        </w:tc>
        <w:tc>
          <w:tcPr>
            <w:tcW w:w="1807" w:type="dxa"/>
            <w:noWrap/>
          </w:tcPr>
          <w:p w14:paraId="7A90473E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Pippa Bown</w:t>
            </w:r>
          </w:p>
        </w:tc>
        <w:tc>
          <w:tcPr>
            <w:tcW w:w="1890" w:type="dxa"/>
            <w:noWrap/>
          </w:tcPr>
          <w:p w14:paraId="0C0A192D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CCCM Manager,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Lahj</w:t>
            </w:r>
            <w:proofErr w:type="spellEnd"/>
          </w:p>
        </w:tc>
        <w:tc>
          <w:tcPr>
            <w:tcW w:w="1170" w:type="dxa"/>
            <w:noWrap/>
          </w:tcPr>
          <w:p w14:paraId="7A748C5D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772741168</w:t>
            </w:r>
          </w:p>
        </w:tc>
        <w:tc>
          <w:tcPr>
            <w:tcW w:w="3032" w:type="dxa"/>
            <w:noWrap/>
          </w:tcPr>
          <w:p w14:paraId="6439D4C1" w14:textId="77777777" w:rsidR="008E1194" w:rsidRPr="00591024" w:rsidRDefault="008E1194" w:rsidP="00A14BA7">
            <w:pPr>
              <w:ind w:right="9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philippa.bown@drc.ngo</w:t>
            </w:r>
          </w:p>
        </w:tc>
      </w:tr>
      <w:tr w:rsidR="00F75E7F" w:rsidRPr="00033595" w14:paraId="5931F6C6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3BC0E4BA" w14:textId="77777777" w:rsidR="00F75E7F" w:rsidRPr="00591024" w:rsidRDefault="00F75E7F" w:rsidP="00F75E7F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113" w:type="dxa"/>
            <w:noWrap/>
          </w:tcPr>
          <w:p w14:paraId="72138743" w14:textId="6CDDF386" w:rsidR="00F75E7F" w:rsidRPr="00591024" w:rsidRDefault="00F75E7F" w:rsidP="00F75E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DRC</w:t>
            </w:r>
          </w:p>
        </w:tc>
        <w:tc>
          <w:tcPr>
            <w:tcW w:w="1807" w:type="dxa"/>
            <w:noWrap/>
          </w:tcPr>
          <w:p w14:paraId="7239116B" w14:textId="6344E524" w:rsidR="00F75E7F" w:rsidRPr="00591024" w:rsidRDefault="00F75E7F" w:rsidP="00F75E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75E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Kathryndale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B</w:t>
            </w:r>
            <w:r w:rsidRPr="00F75E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ryant</w:t>
            </w:r>
          </w:p>
        </w:tc>
        <w:tc>
          <w:tcPr>
            <w:tcW w:w="1890" w:type="dxa"/>
            <w:noWrap/>
          </w:tcPr>
          <w:p w14:paraId="125E2E49" w14:textId="11999E8C" w:rsidR="00F75E7F" w:rsidRPr="00591024" w:rsidRDefault="00F75E7F" w:rsidP="00F75E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CCCM Manager,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WC</w:t>
            </w:r>
          </w:p>
        </w:tc>
        <w:tc>
          <w:tcPr>
            <w:tcW w:w="1170" w:type="dxa"/>
            <w:noWrap/>
          </w:tcPr>
          <w:p w14:paraId="42225619" w14:textId="120D1025" w:rsidR="00F75E7F" w:rsidRPr="00591024" w:rsidRDefault="00F75E7F" w:rsidP="00F75E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2" w:type="dxa"/>
            <w:noWrap/>
          </w:tcPr>
          <w:p w14:paraId="3A4DE409" w14:textId="3EA739F5" w:rsidR="00F75E7F" w:rsidRPr="00591024" w:rsidRDefault="00F75E7F" w:rsidP="00F75E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75E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kathryndale.bryant@drc.ngo</w:t>
            </w:r>
          </w:p>
        </w:tc>
      </w:tr>
      <w:tr w:rsidR="008E1194" w:rsidRPr="00033595" w14:paraId="4086DCB5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6CD4EB09" w14:textId="77777777" w:rsidR="008E1194" w:rsidRPr="00591024" w:rsidRDefault="008E1194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113" w:type="dxa"/>
            <w:noWrap/>
          </w:tcPr>
          <w:p w14:paraId="3F49A1B2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SHS</w:t>
            </w:r>
          </w:p>
        </w:tc>
        <w:tc>
          <w:tcPr>
            <w:tcW w:w="1807" w:type="dxa"/>
            <w:noWrap/>
          </w:tcPr>
          <w:p w14:paraId="06CCF306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Samer Mohsen</w:t>
            </w:r>
          </w:p>
        </w:tc>
        <w:tc>
          <w:tcPr>
            <w:tcW w:w="1890" w:type="dxa"/>
            <w:noWrap/>
          </w:tcPr>
          <w:p w14:paraId="7F93D9FC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Manager</w:t>
            </w:r>
          </w:p>
        </w:tc>
        <w:tc>
          <w:tcPr>
            <w:tcW w:w="1170" w:type="dxa"/>
            <w:noWrap/>
          </w:tcPr>
          <w:p w14:paraId="661E8A36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737249656</w:t>
            </w:r>
          </w:p>
        </w:tc>
        <w:tc>
          <w:tcPr>
            <w:tcW w:w="3032" w:type="dxa"/>
            <w:noWrap/>
          </w:tcPr>
          <w:p w14:paraId="3CA92896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cccm.manager@shsye.rg</w:t>
            </w:r>
          </w:p>
        </w:tc>
      </w:tr>
      <w:tr w:rsidR="008E1194" w:rsidRPr="00033595" w14:paraId="01CCDC00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10CDD9E8" w14:textId="77777777" w:rsidR="008E1194" w:rsidRPr="00591024" w:rsidRDefault="008E1194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113" w:type="dxa"/>
            <w:noWrap/>
            <w:vAlign w:val="bottom"/>
          </w:tcPr>
          <w:p w14:paraId="442D5E11" w14:textId="77777777" w:rsidR="008E1194" w:rsidRPr="00591024" w:rsidRDefault="008E1194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ACTED</w:t>
            </w:r>
          </w:p>
        </w:tc>
        <w:tc>
          <w:tcPr>
            <w:tcW w:w="1807" w:type="dxa"/>
            <w:noWrap/>
            <w:vAlign w:val="bottom"/>
          </w:tcPr>
          <w:p w14:paraId="1B7E8247" w14:textId="06E30000" w:rsidR="008E1194" w:rsidRPr="00591024" w:rsidRDefault="00F75E7F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Filipa C</w:t>
            </w:r>
            <w:r w:rsidRPr="00F75E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outinh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90" w:type="dxa"/>
            <w:noWrap/>
            <w:vAlign w:val="bottom"/>
          </w:tcPr>
          <w:p w14:paraId="5F5897F0" w14:textId="4AA388A2" w:rsidR="008E1194" w:rsidRPr="00591024" w:rsidRDefault="008E1194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CCCM </w:t>
            </w:r>
            <w:r w:rsidR="00F75E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</w:t>
            </w: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170" w:type="dxa"/>
            <w:noWrap/>
            <w:vAlign w:val="bottom"/>
          </w:tcPr>
          <w:p w14:paraId="64C9AA3A" w14:textId="4854FC94" w:rsidR="008E1194" w:rsidRPr="00591024" w:rsidRDefault="008E1194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77</w:t>
            </w:r>
            <w:r w:rsidR="00F75E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659057</w:t>
            </w:r>
          </w:p>
        </w:tc>
        <w:tc>
          <w:tcPr>
            <w:tcW w:w="3032" w:type="dxa"/>
            <w:noWrap/>
            <w:vAlign w:val="bottom"/>
          </w:tcPr>
          <w:p w14:paraId="27945D52" w14:textId="74346C36" w:rsidR="008E1194" w:rsidRPr="00591024" w:rsidRDefault="00F75E7F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75E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filipa.coutinho@acted.org</w:t>
            </w:r>
          </w:p>
        </w:tc>
      </w:tr>
      <w:tr w:rsidR="008E1194" w:rsidRPr="00033595" w14:paraId="318F96F8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2B208ADF" w14:textId="77777777" w:rsidR="008E1194" w:rsidRPr="00591024" w:rsidRDefault="008E1194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113" w:type="dxa"/>
            <w:noWrap/>
            <w:vAlign w:val="bottom"/>
          </w:tcPr>
          <w:p w14:paraId="1A7C6090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GWQ</w:t>
            </w:r>
          </w:p>
        </w:tc>
        <w:tc>
          <w:tcPr>
            <w:tcW w:w="1807" w:type="dxa"/>
            <w:noWrap/>
            <w:vAlign w:val="bottom"/>
          </w:tcPr>
          <w:p w14:paraId="30912CBC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Mohammed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Alaswady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14:paraId="4C6DF985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Project Manager of SMC</w:t>
            </w:r>
          </w:p>
        </w:tc>
        <w:tc>
          <w:tcPr>
            <w:tcW w:w="1170" w:type="dxa"/>
            <w:noWrap/>
            <w:vAlign w:val="bottom"/>
          </w:tcPr>
          <w:p w14:paraId="320A3943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774466653</w:t>
            </w:r>
          </w:p>
        </w:tc>
        <w:tc>
          <w:tcPr>
            <w:tcW w:w="3032" w:type="dxa"/>
            <w:noWrap/>
            <w:vAlign w:val="bottom"/>
          </w:tcPr>
          <w:p w14:paraId="4D437FED" w14:textId="77777777" w:rsidR="008E1194" w:rsidRPr="00591024" w:rsidRDefault="008E1194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m.alaswdy@gwq-ye.org</w:t>
            </w:r>
          </w:p>
        </w:tc>
      </w:tr>
      <w:tr w:rsidR="008E1194" w:rsidRPr="00033595" w14:paraId="56213FDB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6C9F62D6" w14:textId="77777777" w:rsidR="008E1194" w:rsidRPr="00591024" w:rsidRDefault="008E1194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113" w:type="dxa"/>
            <w:noWrap/>
            <w:vAlign w:val="bottom"/>
          </w:tcPr>
          <w:p w14:paraId="399F952B" w14:textId="77777777" w:rsidR="008E1194" w:rsidRPr="00591024" w:rsidRDefault="008E1194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IOM</w:t>
            </w:r>
          </w:p>
        </w:tc>
        <w:tc>
          <w:tcPr>
            <w:tcW w:w="1807" w:type="dxa"/>
            <w:noWrap/>
            <w:vAlign w:val="bottom"/>
          </w:tcPr>
          <w:p w14:paraId="3A2A5BFA" w14:textId="77777777" w:rsidR="008E1194" w:rsidRPr="00591024" w:rsidRDefault="008E1194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Abdullah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Alabdaili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14:paraId="061758FF" w14:textId="51803699" w:rsidR="008E1194" w:rsidRPr="00591024" w:rsidRDefault="003C476C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Snr project assistant</w:t>
            </w:r>
          </w:p>
        </w:tc>
        <w:tc>
          <w:tcPr>
            <w:tcW w:w="1170" w:type="dxa"/>
            <w:noWrap/>
            <w:vAlign w:val="bottom"/>
          </w:tcPr>
          <w:p w14:paraId="48BDD393" w14:textId="77777777" w:rsidR="008E1194" w:rsidRPr="00591024" w:rsidRDefault="008E1194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2" w:type="dxa"/>
            <w:noWrap/>
            <w:vAlign w:val="bottom"/>
          </w:tcPr>
          <w:p w14:paraId="356A9D4C" w14:textId="77777777" w:rsidR="008E1194" w:rsidRPr="00591024" w:rsidRDefault="008E1194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AALABDALI@iom.int</w:t>
            </w:r>
          </w:p>
        </w:tc>
      </w:tr>
      <w:tr w:rsidR="003C476C" w:rsidRPr="00033595" w14:paraId="0685009C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549B86D4" w14:textId="1D8F981F" w:rsidR="003C476C" w:rsidRPr="00591024" w:rsidRDefault="003C476C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113" w:type="dxa"/>
            <w:noWrap/>
          </w:tcPr>
          <w:p w14:paraId="6D905DC9" w14:textId="28CB9576" w:rsidR="003C476C" w:rsidRPr="00591024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IOM</w:t>
            </w:r>
          </w:p>
        </w:tc>
        <w:tc>
          <w:tcPr>
            <w:tcW w:w="1807" w:type="dxa"/>
            <w:noWrap/>
          </w:tcPr>
          <w:p w14:paraId="566AE200" w14:textId="25318C30" w:rsidR="003C476C" w:rsidRPr="00591024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Akram Alqadhi</w:t>
            </w:r>
          </w:p>
        </w:tc>
        <w:tc>
          <w:tcPr>
            <w:tcW w:w="1890" w:type="dxa"/>
            <w:noWrap/>
          </w:tcPr>
          <w:p w14:paraId="5D6D0F1D" w14:textId="78DBC961" w:rsidR="003C476C" w:rsidRPr="00591024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IM</w:t>
            </w:r>
          </w:p>
        </w:tc>
        <w:tc>
          <w:tcPr>
            <w:tcW w:w="1170" w:type="dxa"/>
            <w:noWrap/>
          </w:tcPr>
          <w:p w14:paraId="3BE9A1B4" w14:textId="618F903A" w:rsidR="003C476C" w:rsidRPr="00591024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2" w:type="dxa"/>
            <w:noWrap/>
          </w:tcPr>
          <w:p w14:paraId="0CED4BE3" w14:textId="7B89690A" w:rsidR="003C476C" w:rsidRPr="00591024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3C476C" w:rsidRPr="00033595" w14:paraId="4F72F141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37751C8A" w14:textId="22C97411" w:rsidR="003C476C" w:rsidRPr="00591024" w:rsidRDefault="003C476C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113" w:type="dxa"/>
            <w:noWrap/>
          </w:tcPr>
          <w:p w14:paraId="22D4B8FE" w14:textId="25768452" w:rsidR="003C476C" w:rsidRPr="00591024" w:rsidRDefault="003C476C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IOM</w:t>
            </w:r>
          </w:p>
        </w:tc>
        <w:tc>
          <w:tcPr>
            <w:tcW w:w="1807" w:type="dxa"/>
            <w:noWrap/>
          </w:tcPr>
          <w:p w14:paraId="55C9C077" w14:textId="4EBF16F4" w:rsidR="003C476C" w:rsidRPr="00591024" w:rsidRDefault="003C476C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Buthinah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Zaid</w:t>
            </w:r>
          </w:p>
        </w:tc>
        <w:tc>
          <w:tcPr>
            <w:tcW w:w="1890" w:type="dxa"/>
            <w:noWrap/>
          </w:tcPr>
          <w:p w14:paraId="37E9670E" w14:textId="13E06E54" w:rsidR="003C476C" w:rsidRPr="00591024" w:rsidRDefault="003C476C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Officer</w:t>
            </w:r>
          </w:p>
        </w:tc>
        <w:tc>
          <w:tcPr>
            <w:tcW w:w="1170" w:type="dxa"/>
            <w:noWrap/>
          </w:tcPr>
          <w:p w14:paraId="1023450D" w14:textId="57EC287F" w:rsidR="003C476C" w:rsidRPr="00591024" w:rsidRDefault="003C476C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2" w:type="dxa"/>
            <w:noWrap/>
          </w:tcPr>
          <w:p w14:paraId="341CC9B5" w14:textId="23F53E45" w:rsidR="003C476C" w:rsidRPr="00591024" w:rsidRDefault="003C476C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C47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bzaid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@iom.int</w:t>
            </w:r>
          </w:p>
        </w:tc>
      </w:tr>
      <w:tr w:rsidR="003C476C" w:rsidRPr="00033595" w14:paraId="522B8153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3A1EE5B9" w14:textId="6DD0CDD1" w:rsidR="003C476C" w:rsidRPr="00591024" w:rsidRDefault="003C476C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113" w:type="dxa"/>
            <w:noWrap/>
          </w:tcPr>
          <w:p w14:paraId="4E5FC0AC" w14:textId="5E9965A7" w:rsidR="003C476C" w:rsidRPr="00591024" w:rsidRDefault="003C476C" w:rsidP="003C47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Ex.U</w:t>
            </w:r>
            <w:proofErr w:type="spellEnd"/>
          </w:p>
        </w:tc>
        <w:tc>
          <w:tcPr>
            <w:tcW w:w="1807" w:type="dxa"/>
            <w:noWrap/>
          </w:tcPr>
          <w:p w14:paraId="4A6F77DA" w14:textId="7926AE42" w:rsidR="003C476C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Abduh</w:t>
            </w:r>
            <w:proofErr w:type="spell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Muhadab</w:t>
            </w:r>
            <w:proofErr w:type="spellEnd"/>
          </w:p>
        </w:tc>
        <w:tc>
          <w:tcPr>
            <w:tcW w:w="1890" w:type="dxa"/>
            <w:noWrap/>
          </w:tcPr>
          <w:p w14:paraId="3155B938" w14:textId="5428D576" w:rsidR="003C476C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Ex.U</w:t>
            </w:r>
            <w:proofErr w:type="spell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GOVERNOTES OFFICIAL</w:t>
            </w:r>
          </w:p>
        </w:tc>
        <w:tc>
          <w:tcPr>
            <w:tcW w:w="1170" w:type="dxa"/>
            <w:noWrap/>
          </w:tcPr>
          <w:p w14:paraId="40AF56B6" w14:textId="3D91FEE9" w:rsidR="003C476C" w:rsidRPr="00591024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734928109</w:t>
            </w:r>
          </w:p>
        </w:tc>
        <w:tc>
          <w:tcPr>
            <w:tcW w:w="3032" w:type="dxa"/>
            <w:noWrap/>
          </w:tcPr>
          <w:p w14:paraId="219E54E4" w14:textId="24ED11D4" w:rsidR="003C476C" w:rsidRPr="00591024" w:rsidRDefault="006642CD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hyperlink r:id="rId8" w:history="1">
              <w:r w:rsidR="003C476C" w:rsidRPr="0059102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en-US"/>
                </w:rPr>
                <w:t>mhodab1@gmail.com</w:t>
              </w:r>
            </w:hyperlink>
            <w:r w:rsidR="003C476C"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3C476C" w:rsidRPr="00033595" w14:paraId="610C34F1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032EF5F9" w14:textId="4A27DD85" w:rsidR="003C476C" w:rsidRPr="00591024" w:rsidRDefault="003C476C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113" w:type="dxa"/>
            <w:noWrap/>
          </w:tcPr>
          <w:p w14:paraId="3B9F162B" w14:textId="5C243418" w:rsidR="003C476C" w:rsidRPr="00591024" w:rsidRDefault="003C476C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Ex.U</w:t>
            </w:r>
            <w:proofErr w:type="spellEnd"/>
          </w:p>
        </w:tc>
        <w:tc>
          <w:tcPr>
            <w:tcW w:w="1807" w:type="dxa"/>
            <w:noWrap/>
          </w:tcPr>
          <w:p w14:paraId="612238C0" w14:textId="3FDE3D5D" w:rsidR="003C476C" w:rsidRDefault="003C476C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Abeer Amin</w:t>
            </w:r>
          </w:p>
        </w:tc>
        <w:tc>
          <w:tcPr>
            <w:tcW w:w="1890" w:type="dxa"/>
            <w:noWrap/>
          </w:tcPr>
          <w:p w14:paraId="78E81961" w14:textId="27EF44CD" w:rsidR="003C476C" w:rsidRDefault="003C476C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Translator</w:t>
            </w:r>
          </w:p>
        </w:tc>
        <w:tc>
          <w:tcPr>
            <w:tcW w:w="1170" w:type="dxa"/>
            <w:noWrap/>
          </w:tcPr>
          <w:p w14:paraId="7B229333" w14:textId="77777777" w:rsidR="003C476C" w:rsidRPr="00591024" w:rsidRDefault="003C476C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2" w:type="dxa"/>
            <w:noWrap/>
          </w:tcPr>
          <w:p w14:paraId="7875FA31" w14:textId="212F312F" w:rsidR="003C476C" w:rsidRPr="00591024" w:rsidRDefault="003C476C" w:rsidP="00A14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3C476C" w:rsidRPr="00033595" w14:paraId="7E6D480F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5B3F04F4" w14:textId="56FB2C85" w:rsidR="003C476C" w:rsidRDefault="003C476C" w:rsidP="003C476C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113" w:type="dxa"/>
            <w:noWrap/>
          </w:tcPr>
          <w:p w14:paraId="1BADD8A3" w14:textId="6209A7F4" w:rsidR="003C476C" w:rsidRDefault="003C476C" w:rsidP="003C47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Cluster</w:t>
            </w:r>
          </w:p>
        </w:tc>
        <w:tc>
          <w:tcPr>
            <w:tcW w:w="1807" w:type="dxa"/>
            <w:noWrap/>
          </w:tcPr>
          <w:p w14:paraId="775CB071" w14:textId="05491A60" w:rsidR="003C476C" w:rsidRDefault="003C476C" w:rsidP="003C47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75E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Marco Rotunno</w:t>
            </w:r>
          </w:p>
        </w:tc>
        <w:tc>
          <w:tcPr>
            <w:tcW w:w="1890" w:type="dxa"/>
            <w:noWrap/>
          </w:tcPr>
          <w:p w14:paraId="39E9C6FA" w14:textId="7EE0A9F3" w:rsidR="003C476C" w:rsidRDefault="003C476C" w:rsidP="003C47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National CCCM cluster Coo</w:t>
            </w:r>
          </w:p>
        </w:tc>
        <w:tc>
          <w:tcPr>
            <w:tcW w:w="1170" w:type="dxa"/>
            <w:noWrap/>
          </w:tcPr>
          <w:p w14:paraId="58833C43" w14:textId="0BE4C30C" w:rsidR="003C476C" w:rsidRPr="00591024" w:rsidRDefault="003C476C" w:rsidP="003C47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2" w:type="dxa"/>
            <w:noWrap/>
          </w:tcPr>
          <w:p w14:paraId="3DABAF35" w14:textId="4BC87978" w:rsidR="003C476C" w:rsidRPr="003C476C" w:rsidRDefault="003C476C" w:rsidP="003C47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75E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ROTUNNO@unhcr.org</w:t>
            </w:r>
          </w:p>
        </w:tc>
      </w:tr>
      <w:tr w:rsidR="003C476C" w:rsidRPr="00033595" w14:paraId="3543F1EB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4B4EF896" w14:textId="517CD811" w:rsidR="003C476C" w:rsidRDefault="003C476C" w:rsidP="003C476C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113" w:type="dxa"/>
            <w:noWrap/>
          </w:tcPr>
          <w:p w14:paraId="2FA360F2" w14:textId="0597E487" w:rsidR="003C476C" w:rsidRDefault="003C476C" w:rsidP="003C47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Cluster</w:t>
            </w:r>
          </w:p>
        </w:tc>
        <w:tc>
          <w:tcPr>
            <w:tcW w:w="1807" w:type="dxa"/>
            <w:noWrap/>
          </w:tcPr>
          <w:p w14:paraId="29CADE36" w14:textId="7D96B343" w:rsidR="003C476C" w:rsidRDefault="003C476C" w:rsidP="003C47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75E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Gabriel Mathieu</w:t>
            </w:r>
          </w:p>
        </w:tc>
        <w:tc>
          <w:tcPr>
            <w:tcW w:w="1890" w:type="dxa"/>
            <w:noWrap/>
          </w:tcPr>
          <w:p w14:paraId="66BB7D3B" w14:textId="45063AD1" w:rsidR="003C476C" w:rsidRDefault="003C476C" w:rsidP="003C47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National CCCM cluster Coo</w:t>
            </w:r>
          </w:p>
        </w:tc>
        <w:tc>
          <w:tcPr>
            <w:tcW w:w="1170" w:type="dxa"/>
            <w:noWrap/>
          </w:tcPr>
          <w:p w14:paraId="41C02271" w14:textId="77777777" w:rsidR="003C476C" w:rsidRPr="00591024" w:rsidRDefault="003C476C" w:rsidP="003C47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2" w:type="dxa"/>
            <w:noWrap/>
          </w:tcPr>
          <w:p w14:paraId="02F61302" w14:textId="1B0B3F57" w:rsidR="003C476C" w:rsidRPr="003C476C" w:rsidRDefault="003C476C" w:rsidP="003C47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75E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MATHIEU@unhcr.org</w:t>
            </w:r>
          </w:p>
        </w:tc>
      </w:tr>
      <w:tr w:rsidR="003C476C" w:rsidRPr="00033595" w14:paraId="1309D84F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24F90571" w14:textId="53446F78" w:rsidR="003C476C" w:rsidRPr="00591024" w:rsidRDefault="003C476C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113" w:type="dxa"/>
            <w:noWrap/>
          </w:tcPr>
          <w:p w14:paraId="005287E9" w14:textId="400D4276" w:rsidR="003C476C" w:rsidRPr="00591024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Cluster</w:t>
            </w:r>
          </w:p>
        </w:tc>
        <w:tc>
          <w:tcPr>
            <w:tcW w:w="1807" w:type="dxa"/>
            <w:noWrap/>
          </w:tcPr>
          <w:p w14:paraId="7934B089" w14:textId="51A313A1" w:rsidR="003C476C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Sorana Rusu</w:t>
            </w:r>
          </w:p>
        </w:tc>
        <w:tc>
          <w:tcPr>
            <w:tcW w:w="1890" w:type="dxa"/>
            <w:noWrap/>
          </w:tcPr>
          <w:p w14:paraId="75656F21" w14:textId="20FCD672" w:rsidR="003C476C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Cluster Coordinator</w:t>
            </w:r>
          </w:p>
        </w:tc>
        <w:tc>
          <w:tcPr>
            <w:tcW w:w="1170" w:type="dxa"/>
            <w:noWrap/>
          </w:tcPr>
          <w:p w14:paraId="4F653ADA" w14:textId="1EBBA35D" w:rsidR="003C476C" w:rsidRPr="00591024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739991254</w:t>
            </w:r>
          </w:p>
        </w:tc>
        <w:tc>
          <w:tcPr>
            <w:tcW w:w="3032" w:type="dxa"/>
            <w:noWrap/>
          </w:tcPr>
          <w:p w14:paraId="798F8C64" w14:textId="3248F858" w:rsidR="003C476C" w:rsidRPr="00591024" w:rsidRDefault="006642CD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hyperlink r:id="rId9" w:history="1">
              <w:r w:rsidR="003C476C" w:rsidRPr="0059102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en-US"/>
                </w:rPr>
                <w:t>rusu@unhcr.org</w:t>
              </w:r>
            </w:hyperlink>
          </w:p>
        </w:tc>
      </w:tr>
      <w:tr w:rsidR="003C476C" w:rsidRPr="00033595" w14:paraId="18718205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680477C4" w14:textId="2FF2DB0F" w:rsidR="003C476C" w:rsidRPr="00591024" w:rsidRDefault="003C476C" w:rsidP="00F75E7F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113" w:type="dxa"/>
            <w:noWrap/>
          </w:tcPr>
          <w:p w14:paraId="0E737A6A" w14:textId="00FDAF36" w:rsidR="003C476C" w:rsidRDefault="003C476C" w:rsidP="00F75E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Cluster</w:t>
            </w:r>
          </w:p>
        </w:tc>
        <w:tc>
          <w:tcPr>
            <w:tcW w:w="1807" w:type="dxa"/>
            <w:noWrap/>
          </w:tcPr>
          <w:p w14:paraId="7F2BF0AC" w14:textId="26F414FE" w:rsidR="003C476C" w:rsidRPr="00F75E7F" w:rsidRDefault="003C476C" w:rsidP="00F75E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Yaser</w:t>
            </w:r>
            <w:proofErr w:type="spell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Shamirri</w:t>
            </w:r>
            <w:proofErr w:type="spellEnd"/>
          </w:p>
        </w:tc>
        <w:tc>
          <w:tcPr>
            <w:tcW w:w="1890" w:type="dxa"/>
            <w:noWrap/>
          </w:tcPr>
          <w:p w14:paraId="53BCF137" w14:textId="3DE964D6" w:rsidR="003C476C" w:rsidRDefault="003C476C" w:rsidP="00F75E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Cluster Co Coordinator</w:t>
            </w:r>
          </w:p>
        </w:tc>
        <w:tc>
          <w:tcPr>
            <w:tcW w:w="1170" w:type="dxa"/>
            <w:noWrap/>
          </w:tcPr>
          <w:p w14:paraId="127EB934" w14:textId="3DCE3132" w:rsidR="003C476C" w:rsidRPr="00591024" w:rsidRDefault="003C476C" w:rsidP="00F75E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770010045</w:t>
            </w:r>
          </w:p>
        </w:tc>
        <w:tc>
          <w:tcPr>
            <w:tcW w:w="3032" w:type="dxa"/>
            <w:noWrap/>
          </w:tcPr>
          <w:p w14:paraId="2293BAC9" w14:textId="46110EDB" w:rsidR="003C476C" w:rsidRPr="00F75E7F" w:rsidRDefault="006642CD" w:rsidP="00F75E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hyperlink r:id="rId10" w:history="1">
              <w:r w:rsidR="003C476C" w:rsidRPr="0059102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en-US"/>
                </w:rPr>
                <w:t>yasser.shamiri@gwq-ye.org</w:t>
              </w:r>
            </w:hyperlink>
          </w:p>
        </w:tc>
      </w:tr>
      <w:tr w:rsidR="003C476C" w:rsidRPr="00033595" w14:paraId="4E09BB90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079E35EA" w14:textId="4DC9A37F" w:rsidR="003C476C" w:rsidRPr="00591024" w:rsidRDefault="003C476C" w:rsidP="00A14BA7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113" w:type="dxa"/>
            <w:noWrap/>
          </w:tcPr>
          <w:p w14:paraId="5B8709AE" w14:textId="3D793024" w:rsidR="003C476C" w:rsidRPr="00591024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Cluster</w:t>
            </w:r>
          </w:p>
        </w:tc>
        <w:tc>
          <w:tcPr>
            <w:tcW w:w="1807" w:type="dxa"/>
            <w:noWrap/>
          </w:tcPr>
          <w:p w14:paraId="668B3079" w14:textId="32871FF3" w:rsidR="003C476C" w:rsidRPr="00591024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Ali Baowain</w:t>
            </w:r>
          </w:p>
        </w:tc>
        <w:tc>
          <w:tcPr>
            <w:tcW w:w="1890" w:type="dxa"/>
            <w:noWrap/>
          </w:tcPr>
          <w:p w14:paraId="04CF911D" w14:textId="598DECA4" w:rsidR="003C476C" w:rsidRPr="00591024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Cluster IMO</w:t>
            </w:r>
          </w:p>
        </w:tc>
        <w:tc>
          <w:tcPr>
            <w:tcW w:w="1170" w:type="dxa"/>
            <w:noWrap/>
          </w:tcPr>
          <w:p w14:paraId="29FEC261" w14:textId="3284F46C" w:rsidR="003C476C" w:rsidRPr="00591024" w:rsidRDefault="003C476C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739991270</w:t>
            </w:r>
          </w:p>
        </w:tc>
        <w:tc>
          <w:tcPr>
            <w:tcW w:w="3032" w:type="dxa"/>
            <w:noWrap/>
          </w:tcPr>
          <w:p w14:paraId="2D73C999" w14:textId="21099421" w:rsidR="003C476C" w:rsidRPr="00591024" w:rsidRDefault="006642CD" w:rsidP="00A14B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hyperlink r:id="rId11" w:history="1">
              <w:r w:rsidR="003C476C" w:rsidRPr="0059102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en-US"/>
                </w:rPr>
                <w:t>baowain@unhcr.org</w:t>
              </w:r>
            </w:hyperlink>
          </w:p>
        </w:tc>
      </w:tr>
    </w:tbl>
    <w:p w14:paraId="7C44C57C" w14:textId="77777777" w:rsidR="00F93139" w:rsidRDefault="00F93139" w:rsidP="00A14BA7">
      <w:pPr>
        <w:jc w:val="both"/>
        <w:rPr>
          <w:rtl/>
          <w:lang w:bidi="ar-YE"/>
        </w:rPr>
      </w:pPr>
    </w:p>
    <w:sectPr w:rsidR="00F93139" w:rsidSect="00DC6671">
      <w:headerReference w:type="default" r:id="rId12"/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91B03" w14:textId="77777777" w:rsidR="00C27236" w:rsidRDefault="00C27236" w:rsidP="00FC7A2F">
      <w:pPr>
        <w:spacing w:after="0" w:line="240" w:lineRule="auto"/>
      </w:pPr>
      <w:r>
        <w:separator/>
      </w:r>
    </w:p>
  </w:endnote>
  <w:endnote w:type="continuationSeparator" w:id="0">
    <w:p w14:paraId="6DF83AA2" w14:textId="77777777" w:rsidR="00C27236" w:rsidRDefault="00C27236" w:rsidP="00FC7A2F">
      <w:pPr>
        <w:spacing w:after="0" w:line="240" w:lineRule="auto"/>
      </w:pPr>
      <w:r>
        <w:continuationSeparator/>
      </w:r>
    </w:p>
  </w:endnote>
  <w:endnote w:type="continuationNotice" w:id="1">
    <w:p w14:paraId="5F2941AC" w14:textId="77777777" w:rsidR="00C27236" w:rsidRDefault="00C27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6A699" w14:textId="77777777" w:rsidR="00C27236" w:rsidRDefault="00C27236" w:rsidP="00FC7A2F">
      <w:pPr>
        <w:spacing w:after="0" w:line="240" w:lineRule="auto"/>
      </w:pPr>
      <w:r>
        <w:separator/>
      </w:r>
    </w:p>
  </w:footnote>
  <w:footnote w:type="continuationSeparator" w:id="0">
    <w:p w14:paraId="7C821B2E" w14:textId="77777777" w:rsidR="00C27236" w:rsidRDefault="00C27236" w:rsidP="00FC7A2F">
      <w:pPr>
        <w:spacing w:after="0" w:line="240" w:lineRule="auto"/>
      </w:pPr>
      <w:r>
        <w:continuationSeparator/>
      </w:r>
    </w:p>
  </w:footnote>
  <w:footnote w:type="continuationNotice" w:id="1">
    <w:p w14:paraId="56E85154" w14:textId="77777777" w:rsidR="00C27236" w:rsidRDefault="00C272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5EAA" w14:textId="1F8CFEDA" w:rsidR="00A14BA7" w:rsidRDefault="00A14BA7" w:rsidP="003E4040">
    <w:pPr>
      <w:pStyle w:val="Header"/>
      <w:jc w:val="center"/>
      <w:rPr>
        <w:rFonts w:ascii="Georgia" w:hAnsi="Georgia"/>
        <w:b/>
        <w:bCs/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F19A185" wp14:editId="1C9ED430">
          <wp:simplePos x="0" y="0"/>
          <wp:positionH relativeFrom="page">
            <wp:posOffset>12700</wp:posOffset>
          </wp:positionH>
          <wp:positionV relativeFrom="paragraph">
            <wp:posOffset>-431800</wp:posOffset>
          </wp:positionV>
          <wp:extent cx="7534275" cy="1002512"/>
          <wp:effectExtent l="0" t="0" r="0" b="762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M letterhead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02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F9A288" w14:textId="599B41D2" w:rsidR="00A14BA7" w:rsidRDefault="00A14BA7" w:rsidP="003E4040">
    <w:pPr>
      <w:pStyle w:val="Header"/>
      <w:jc w:val="center"/>
      <w:rPr>
        <w:rFonts w:ascii="Georgia" w:hAnsi="Georgia"/>
        <w:b/>
        <w:bCs/>
        <w:lang w:val="en-GB"/>
      </w:rPr>
    </w:pPr>
  </w:p>
  <w:p w14:paraId="150A22AC" w14:textId="74E488CB" w:rsidR="00A14BA7" w:rsidRPr="00940451" w:rsidRDefault="00A14BA7" w:rsidP="003E4040">
    <w:pPr>
      <w:pStyle w:val="Header"/>
      <w:jc w:val="center"/>
      <w:rPr>
        <w:rFonts w:ascii="Georgia" w:hAnsi="Georgia"/>
        <w:b/>
        <w:bCs/>
        <w:lang w:val="en-GB"/>
      </w:rPr>
    </w:pPr>
  </w:p>
  <w:p w14:paraId="15146FA3" w14:textId="7EE6633F" w:rsidR="00A14BA7" w:rsidRPr="00940451" w:rsidRDefault="00A14BA7" w:rsidP="00940451">
    <w:pPr>
      <w:pStyle w:val="Header"/>
      <w:rPr>
        <w:rFonts w:ascii="Georgia" w:hAnsi="Georgia"/>
        <w:b/>
        <w:bCs/>
        <w:sz w:val="24"/>
        <w:szCs w:val="24"/>
      </w:rPr>
    </w:pPr>
    <w:r w:rsidRPr="00940451">
      <w:rPr>
        <w:rFonts w:ascii="Georgia" w:hAnsi="Georgia"/>
        <w:b/>
        <w:bCs/>
        <w:sz w:val="24"/>
        <w:szCs w:val="24"/>
      </w:rPr>
      <w:t>CCCM Cluster Coordination Meeting – Aden Hub</w:t>
    </w:r>
  </w:p>
  <w:p w14:paraId="0E91BAA0" w14:textId="07B147D9" w:rsidR="00A14BA7" w:rsidRDefault="00A14BA7" w:rsidP="003E4040">
    <w:pPr>
      <w:pStyle w:val="Header"/>
      <w:jc w:val="center"/>
      <w:rPr>
        <w:rFonts w:ascii="Georgia" w:hAnsi="Georgia"/>
        <w:b/>
        <w:bCs/>
        <w:lang w:val="en-GB"/>
      </w:rPr>
    </w:pPr>
  </w:p>
  <w:p w14:paraId="371DFA64" w14:textId="77777777" w:rsidR="00A14BA7" w:rsidRPr="003E4040" w:rsidRDefault="00A14BA7" w:rsidP="003E4040">
    <w:pPr>
      <w:pStyle w:val="Header"/>
      <w:jc w:val="center"/>
      <w:rPr>
        <w:rFonts w:ascii="Georgia" w:hAnsi="Georgia"/>
        <w:b/>
        <w:b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CFB"/>
    <w:multiLevelType w:val="hybridMultilevel"/>
    <w:tmpl w:val="12161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CD2"/>
    <w:multiLevelType w:val="hybridMultilevel"/>
    <w:tmpl w:val="223CC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D429A"/>
    <w:multiLevelType w:val="hybridMultilevel"/>
    <w:tmpl w:val="B0C4F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04AEF"/>
    <w:multiLevelType w:val="hybridMultilevel"/>
    <w:tmpl w:val="D6FE8C9E"/>
    <w:lvl w:ilvl="0" w:tplc="AB686A48">
      <w:start w:val="28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2C87"/>
    <w:multiLevelType w:val="hybridMultilevel"/>
    <w:tmpl w:val="04F8D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D25FF"/>
    <w:multiLevelType w:val="hybridMultilevel"/>
    <w:tmpl w:val="A704F8E2"/>
    <w:lvl w:ilvl="0" w:tplc="FD449FCA">
      <w:start w:val="28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22BB7"/>
    <w:multiLevelType w:val="hybridMultilevel"/>
    <w:tmpl w:val="5F8A9426"/>
    <w:lvl w:ilvl="0" w:tplc="1612F5B2">
      <w:start w:val="28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55A85"/>
    <w:multiLevelType w:val="hybridMultilevel"/>
    <w:tmpl w:val="1F0C78A6"/>
    <w:lvl w:ilvl="0" w:tplc="0B38D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6FAA"/>
    <w:multiLevelType w:val="hybridMultilevel"/>
    <w:tmpl w:val="2F2C0A84"/>
    <w:lvl w:ilvl="0" w:tplc="1F80B7E4">
      <w:start w:val="7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2FDE"/>
    <w:multiLevelType w:val="hybridMultilevel"/>
    <w:tmpl w:val="71462498"/>
    <w:lvl w:ilvl="0" w:tplc="27AA2D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D072C"/>
    <w:multiLevelType w:val="hybridMultilevel"/>
    <w:tmpl w:val="4E42C94A"/>
    <w:lvl w:ilvl="0" w:tplc="61F8F42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E7407"/>
    <w:multiLevelType w:val="hybridMultilevel"/>
    <w:tmpl w:val="A976B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F639E"/>
    <w:multiLevelType w:val="hybridMultilevel"/>
    <w:tmpl w:val="51E88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346D12"/>
    <w:multiLevelType w:val="multilevel"/>
    <w:tmpl w:val="4EE0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602627"/>
    <w:multiLevelType w:val="hybridMultilevel"/>
    <w:tmpl w:val="41E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9211B"/>
    <w:multiLevelType w:val="hybridMultilevel"/>
    <w:tmpl w:val="79A08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926B5C"/>
    <w:multiLevelType w:val="hybridMultilevel"/>
    <w:tmpl w:val="5EB25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F5044"/>
    <w:multiLevelType w:val="hybridMultilevel"/>
    <w:tmpl w:val="04F8D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CE7118"/>
    <w:multiLevelType w:val="hybridMultilevel"/>
    <w:tmpl w:val="90CA3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650C9"/>
    <w:multiLevelType w:val="hybridMultilevel"/>
    <w:tmpl w:val="D2F24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F5AC7"/>
    <w:multiLevelType w:val="hybridMultilevel"/>
    <w:tmpl w:val="04F8D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6549FA"/>
    <w:multiLevelType w:val="hybridMultilevel"/>
    <w:tmpl w:val="275EB746"/>
    <w:lvl w:ilvl="0" w:tplc="B9325764">
      <w:start w:val="6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C24799"/>
    <w:multiLevelType w:val="hybridMultilevel"/>
    <w:tmpl w:val="77184250"/>
    <w:lvl w:ilvl="0" w:tplc="07FE08E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0D10"/>
    <w:multiLevelType w:val="hybridMultilevel"/>
    <w:tmpl w:val="A058B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BD2DB1"/>
    <w:multiLevelType w:val="hybridMultilevel"/>
    <w:tmpl w:val="2C2E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17"/>
  </w:num>
  <w:num w:numId="5">
    <w:abstractNumId w:val="20"/>
  </w:num>
  <w:num w:numId="6">
    <w:abstractNumId w:val="22"/>
  </w:num>
  <w:num w:numId="7">
    <w:abstractNumId w:val="22"/>
  </w:num>
  <w:num w:numId="8">
    <w:abstractNumId w:val="7"/>
  </w:num>
  <w:num w:numId="9">
    <w:abstractNumId w:val="18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0"/>
  </w:num>
  <w:num w:numId="19">
    <w:abstractNumId w:val="13"/>
  </w:num>
  <w:num w:numId="20">
    <w:abstractNumId w:val="24"/>
  </w:num>
  <w:num w:numId="21">
    <w:abstractNumId w:val="5"/>
  </w:num>
  <w:num w:numId="22">
    <w:abstractNumId w:val="3"/>
  </w:num>
  <w:num w:numId="23">
    <w:abstractNumId w:val="6"/>
  </w:num>
  <w:num w:numId="24">
    <w:abstractNumId w:val="8"/>
  </w:num>
  <w:num w:numId="25">
    <w:abstractNumId w:val="2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rana Rusu">
    <w15:presenceInfo w15:providerId="AD" w15:userId="S::rusu@unhcr.org::db2d99f6-cbda-41c5-87f9-cd92ac5ce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E4"/>
    <w:rsid w:val="000035DE"/>
    <w:rsid w:val="00004D9D"/>
    <w:rsid w:val="000068C4"/>
    <w:rsid w:val="000070D5"/>
    <w:rsid w:val="00015CF5"/>
    <w:rsid w:val="00017751"/>
    <w:rsid w:val="0002317B"/>
    <w:rsid w:val="0002475A"/>
    <w:rsid w:val="00024929"/>
    <w:rsid w:val="000249AE"/>
    <w:rsid w:val="0002594C"/>
    <w:rsid w:val="00031220"/>
    <w:rsid w:val="00033595"/>
    <w:rsid w:val="000368D4"/>
    <w:rsid w:val="00053B09"/>
    <w:rsid w:val="00060474"/>
    <w:rsid w:val="00066A9F"/>
    <w:rsid w:val="00067C09"/>
    <w:rsid w:val="00071F8C"/>
    <w:rsid w:val="00072630"/>
    <w:rsid w:val="00072A56"/>
    <w:rsid w:val="000737F6"/>
    <w:rsid w:val="00080BF4"/>
    <w:rsid w:val="000839E9"/>
    <w:rsid w:val="000942C4"/>
    <w:rsid w:val="000A28A3"/>
    <w:rsid w:val="000B574E"/>
    <w:rsid w:val="000B7D44"/>
    <w:rsid w:val="000D0B3C"/>
    <w:rsid w:val="000D3533"/>
    <w:rsid w:val="000D4F59"/>
    <w:rsid w:val="000F2A4A"/>
    <w:rsid w:val="000F4BFC"/>
    <w:rsid w:val="000F5E25"/>
    <w:rsid w:val="000F661E"/>
    <w:rsid w:val="00103AF9"/>
    <w:rsid w:val="00103DAB"/>
    <w:rsid w:val="00104F84"/>
    <w:rsid w:val="001200FB"/>
    <w:rsid w:val="001249AE"/>
    <w:rsid w:val="00130CA2"/>
    <w:rsid w:val="0013136C"/>
    <w:rsid w:val="001426AB"/>
    <w:rsid w:val="001440BD"/>
    <w:rsid w:val="00144F11"/>
    <w:rsid w:val="00152B36"/>
    <w:rsid w:val="00153D38"/>
    <w:rsid w:val="00162AA1"/>
    <w:rsid w:val="00165947"/>
    <w:rsid w:val="00171738"/>
    <w:rsid w:val="00182FD7"/>
    <w:rsid w:val="001845C3"/>
    <w:rsid w:val="00190C6D"/>
    <w:rsid w:val="0019484D"/>
    <w:rsid w:val="00194AA2"/>
    <w:rsid w:val="001A12A2"/>
    <w:rsid w:val="001A6E8A"/>
    <w:rsid w:val="001B3BE6"/>
    <w:rsid w:val="001B6829"/>
    <w:rsid w:val="001B7FE7"/>
    <w:rsid w:val="001C0E45"/>
    <w:rsid w:val="001C11F0"/>
    <w:rsid w:val="001C57A0"/>
    <w:rsid w:val="001D124A"/>
    <w:rsid w:val="001D3C32"/>
    <w:rsid w:val="001D41B6"/>
    <w:rsid w:val="001E3999"/>
    <w:rsid w:val="001F1528"/>
    <w:rsid w:val="001F4AFB"/>
    <w:rsid w:val="00200841"/>
    <w:rsid w:val="00207ED2"/>
    <w:rsid w:val="0021435E"/>
    <w:rsid w:val="00215E8F"/>
    <w:rsid w:val="00216182"/>
    <w:rsid w:val="00230135"/>
    <w:rsid w:val="002312B7"/>
    <w:rsid w:val="002339E1"/>
    <w:rsid w:val="00234B12"/>
    <w:rsid w:val="00251F20"/>
    <w:rsid w:val="002549EA"/>
    <w:rsid w:val="00254FAF"/>
    <w:rsid w:val="00265CC1"/>
    <w:rsid w:val="00267F6C"/>
    <w:rsid w:val="00271270"/>
    <w:rsid w:val="002735F2"/>
    <w:rsid w:val="00274B4D"/>
    <w:rsid w:val="00281629"/>
    <w:rsid w:val="00282B13"/>
    <w:rsid w:val="00283CAF"/>
    <w:rsid w:val="00287DCD"/>
    <w:rsid w:val="002922C1"/>
    <w:rsid w:val="00292306"/>
    <w:rsid w:val="00297024"/>
    <w:rsid w:val="00297101"/>
    <w:rsid w:val="002A05BF"/>
    <w:rsid w:val="002A270D"/>
    <w:rsid w:val="002A58BD"/>
    <w:rsid w:val="002B01B3"/>
    <w:rsid w:val="002B1050"/>
    <w:rsid w:val="002B7D17"/>
    <w:rsid w:val="002D2580"/>
    <w:rsid w:val="002D2A3F"/>
    <w:rsid w:val="002E04B8"/>
    <w:rsid w:val="002E1243"/>
    <w:rsid w:val="002F3D81"/>
    <w:rsid w:val="00310879"/>
    <w:rsid w:val="00312962"/>
    <w:rsid w:val="00312AF8"/>
    <w:rsid w:val="00314A9E"/>
    <w:rsid w:val="00320D26"/>
    <w:rsid w:val="003226DC"/>
    <w:rsid w:val="0032591C"/>
    <w:rsid w:val="003349B3"/>
    <w:rsid w:val="00342CD8"/>
    <w:rsid w:val="0034386F"/>
    <w:rsid w:val="00344736"/>
    <w:rsid w:val="00352BB7"/>
    <w:rsid w:val="003603BA"/>
    <w:rsid w:val="00363815"/>
    <w:rsid w:val="00370DD6"/>
    <w:rsid w:val="003802E5"/>
    <w:rsid w:val="0038232D"/>
    <w:rsid w:val="003912EF"/>
    <w:rsid w:val="00395707"/>
    <w:rsid w:val="00396E12"/>
    <w:rsid w:val="0039722F"/>
    <w:rsid w:val="003A4AFC"/>
    <w:rsid w:val="003A6E7D"/>
    <w:rsid w:val="003B09E5"/>
    <w:rsid w:val="003B3C2C"/>
    <w:rsid w:val="003B66E0"/>
    <w:rsid w:val="003C447C"/>
    <w:rsid w:val="003C476C"/>
    <w:rsid w:val="003C6581"/>
    <w:rsid w:val="003D2712"/>
    <w:rsid w:val="003D6208"/>
    <w:rsid w:val="003E1666"/>
    <w:rsid w:val="003E18BE"/>
    <w:rsid w:val="003E4040"/>
    <w:rsid w:val="003F3DC4"/>
    <w:rsid w:val="003F6246"/>
    <w:rsid w:val="004015E7"/>
    <w:rsid w:val="0040246F"/>
    <w:rsid w:val="0040299E"/>
    <w:rsid w:val="00407B46"/>
    <w:rsid w:val="0043445F"/>
    <w:rsid w:val="00443CA1"/>
    <w:rsid w:val="004445CD"/>
    <w:rsid w:val="00445799"/>
    <w:rsid w:val="004544CF"/>
    <w:rsid w:val="00454D73"/>
    <w:rsid w:val="004624DC"/>
    <w:rsid w:val="00463935"/>
    <w:rsid w:val="00465683"/>
    <w:rsid w:val="00465C05"/>
    <w:rsid w:val="0048142C"/>
    <w:rsid w:val="00490D23"/>
    <w:rsid w:val="004A0571"/>
    <w:rsid w:val="004A3BAB"/>
    <w:rsid w:val="004C2481"/>
    <w:rsid w:val="004C36F4"/>
    <w:rsid w:val="004D7DCC"/>
    <w:rsid w:val="004E0AF2"/>
    <w:rsid w:val="004E40E0"/>
    <w:rsid w:val="004E4920"/>
    <w:rsid w:val="004E4DB6"/>
    <w:rsid w:val="004E4DD1"/>
    <w:rsid w:val="004F30BE"/>
    <w:rsid w:val="004F4655"/>
    <w:rsid w:val="004F6111"/>
    <w:rsid w:val="00500CD3"/>
    <w:rsid w:val="00502D39"/>
    <w:rsid w:val="00506AB8"/>
    <w:rsid w:val="00521B24"/>
    <w:rsid w:val="00545BAC"/>
    <w:rsid w:val="0056093F"/>
    <w:rsid w:val="0056182C"/>
    <w:rsid w:val="00563EF6"/>
    <w:rsid w:val="005655D4"/>
    <w:rsid w:val="005655F9"/>
    <w:rsid w:val="005677AC"/>
    <w:rsid w:val="005713A6"/>
    <w:rsid w:val="00576EEF"/>
    <w:rsid w:val="0058075A"/>
    <w:rsid w:val="005849C4"/>
    <w:rsid w:val="00585FB9"/>
    <w:rsid w:val="00591024"/>
    <w:rsid w:val="005B0089"/>
    <w:rsid w:val="005B1562"/>
    <w:rsid w:val="005B4C84"/>
    <w:rsid w:val="005B4D18"/>
    <w:rsid w:val="005B6689"/>
    <w:rsid w:val="005B7696"/>
    <w:rsid w:val="005B7A90"/>
    <w:rsid w:val="005C3587"/>
    <w:rsid w:val="005C5804"/>
    <w:rsid w:val="005D071A"/>
    <w:rsid w:val="005D3A14"/>
    <w:rsid w:val="005E129E"/>
    <w:rsid w:val="005F7E8D"/>
    <w:rsid w:val="006148E4"/>
    <w:rsid w:val="00616146"/>
    <w:rsid w:val="006312DD"/>
    <w:rsid w:val="00631808"/>
    <w:rsid w:val="00633771"/>
    <w:rsid w:val="00640253"/>
    <w:rsid w:val="00640280"/>
    <w:rsid w:val="00642FD9"/>
    <w:rsid w:val="00643942"/>
    <w:rsid w:val="006478A8"/>
    <w:rsid w:val="006505F4"/>
    <w:rsid w:val="006511FF"/>
    <w:rsid w:val="006628DE"/>
    <w:rsid w:val="006642CD"/>
    <w:rsid w:val="0066544A"/>
    <w:rsid w:val="00676CE0"/>
    <w:rsid w:val="00681E2B"/>
    <w:rsid w:val="00683D02"/>
    <w:rsid w:val="0068781D"/>
    <w:rsid w:val="006904B9"/>
    <w:rsid w:val="0069114A"/>
    <w:rsid w:val="006933AF"/>
    <w:rsid w:val="00695370"/>
    <w:rsid w:val="006A0BCB"/>
    <w:rsid w:val="006A34E4"/>
    <w:rsid w:val="006B2F35"/>
    <w:rsid w:val="006B3142"/>
    <w:rsid w:val="006B62CC"/>
    <w:rsid w:val="006B7E53"/>
    <w:rsid w:val="006C359F"/>
    <w:rsid w:val="006C3BDD"/>
    <w:rsid w:val="006C7588"/>
    <w:rsid w:val="006D0753"/>
    <w:rsid w:val="006D397A"/>
    <w:rsid w:val="006D3C4C"/>
    <w:rsid w:val="006D78CF"/>
    <w:rsid w:val="006E0B7F"/>
    <w:rsid w:val="006E1398"/>
    <w:rsid w:val="006E4C33"/>
    <w:rsid w:val="006E4F41"/>
    <w:rsid w:val="006E62AA"/>
    <w:rsid w:val="006F0528"/>
    <w:rsid w:val="0070405F"/>
    <w:rsid w:val="007044E8"/>
    <w:rsid w:val="00704DEE"/>
    <w:rsid w:val="0071061B"/>
    <w:rsid w:val="0071085F"/>
    <w:rsid w:val="00714BC7"/>
    <w:rsid w:val="00714D45"/>
    <w:rsid w:val="00720CE7"/>
    <w:rsid w:val="00725E0B"/>
    <w:rsid w:val="007319F3"/>
    <w:rsid w:val="007350A5"/>
    <w:rsid w:val="0073559E"/>
    <w:rsid w:val="00740DE1"/>
    <w:rsid w:val="00741877"/>
    <w:rsid w:val="00745DFD"/>
    <w:rsid w:val="00752618"/>
    <w:rsid w:val="00760B24"/>
    <w:rsid w:val="007636DC"/>
    <w:rsid w:val="0076602D"/>
    <w:rsid w:val="00766E4B"/>
    <w:rsid w:val="007726FD"/>
    <w:rsid w:val="00773ABD"/>
    <w:rsid w:val="00774F1B"/>
    <w:rsid w:val="007772F5"/>
    <w:rsid w:val="00777BA7"/>
    <w:rsid w:val="00780CC1"/>
    <w:rsid w:val="00781E95"/>
    <w:rsid w:val="0078766E"/>
    <w:rsid w:val="007914F3"/>
    <w:rsid w:val="007A3CE5"/>
    <w:rsid w:val="007A49CB"/>
    <w:rsid w:val="007A7196"/>
    <w:rsid w:val="007B31EC"/>
    <w:rsid w:val="007B7F34"/>
    <w:rsid w:val="007C1277"/>
    <w:rsid w:val="007D40AF"/>
    <w:rsid w:val="007D4C6C"/>
    <w:rsid w:val="007E14B1"/>
    <w:rsid w:val="007E19DC"/>
    <w:rsid w:val="007E6213"/>
    <w:rsid w:val="007E6890"/>
    <w:rsid w:val="007E7C55"/>
    <w:rsid w:val="007F6F8E"/>
    <w:rsid w:val="00800116"/>
    <w:rsid w:val="0080048D"/>
    <w:rsid w:val="008021BF"/>
    <w:rsid w:val="0080323E"/>
    <w:rsid w:val="00805779"/>
    <w:rsid w:val="00812C0D"/>
    <w:rsid w:val="00820372"/>
    <w:rsid w:val="00834315"/>
    <w:rsid w:val="00856C01"/>
    <w:rsid w:val="00856F75"/>
    <w:rsid w:val="008609E6"/>
    <w:rsid w:val="00862D39"/>
    <w:rsid w:val="00874D84"/>
    <w:rsid w:val="00883057"/>
    <w:rsid w:val="008838BF"/>
    <w:rsid w:val="00885063"/>
    <w:rsid w:val="008915ED"/>
    <w:rsid w:val="00893245"/>
    <w:rsid w:val="00893914"/>
    <w:rsid w:val="00896B2D"/>
    <w:rsid w:val="008C656C"/>
    <w:rsid w:val="008D48A5"/>
    <w:rsid w:val="008D61D9"/>
    <w:rsid w:val="008E1194"/>
    <w:rsid w:val="008E40E8"/>
    <w:rsid w:val="008E50E2"/>
    <w:rsid w:val="008F7EDA"/>
    <w:rsid w:val="00907D57"/>
    <w:rsid w:val="00912B3F"/>
    <w:rsid w:val="00912F4F"/>
    <w:rsid w:val="00913AD4"/>
    <w:rsid w:val="00940451"/>
    <w:rsid w:val="009407AF"/>
    <w:rsid w:val="0094101A"/>
    <w:rsid w:val="00943404"/>
    <w:rsid w:val="009448E1"/>
    <w:rsid w:val="00950A97"/>
    <w:rsid w:val="00952F12"/>
    <w:rsid w:val="00955A5B"/>
    <w:rsid w:val="00957AE2"/>
    <w:rsid w:val="009635A0"/>
    <w:rsid w:val="0097121E"/>
    <w:rsid w:val="00971DAC"/>
    <w:rsid w:val="009731D8"/>
    <w:rsid w:val="0098131D"/>
    <w:rsid w:val="00984E1C"/>
    <w:rsid w:val="00987A02"/>
    <w:rsid w:val="0099000E"/>
    <w:rsid w:val="0099294F"/>
    <w:rsid w:val="00994D00"/>
    <w:rsid w:val="009A2204"/>
    <w:rsid w:val="009A3C2B"/>
    <w:rsid w:val="009A4681"/>
    <w:rsid w:val="009A52F0"/>
    <w:rsid w:val="009C08AA"/>
    <w:rsid w:val="009C3357"/>
    <w:rsid w:val="009C63B5"/>
    <w:rsid w:val="009C6B48"/>
    <w:rsid w:val="009D000D"/>
    <w:rsid w:val="009E25C5"/>
    <w:rsid w:val="009E3F20"/>
    <w:rsid w:val="009E68CB"/>
    <w:rsid w:val="009E6AB6"/>
    <w:rsid w:val="009F3C6C"/>
    <w:rsid w:val="00A03A1C"/>
    <w:rsid w:val="00A14BA7"/>
    <w:rsid w:val="00A15F3F"/>
    <w:rsid w:val="00A255A0"/>
    <w:rsid w:val="00A31E90"/>
    <w:rsid w:val="00A37184"/>
    <w:rsid w:val="00A41B28"/>
    <w:rsid w:val="00A4340E"/>
    <w:rsid w:val="00A43F0F"/>
    <w:rsid w:val="00A44A70"/>
    <w:rsid w:val="00A45DC6"/>
    <w:rsid w:val="00A45E6F"/>
    <w:rsid w:val="00A60158"/>
    <w:rsid w:val="00A6380D"/>
    <w:rsid w:val="00A64127"/>
    <w:rsid w:val="00A7140A"/>
    <w:rsid w:val="00A73054"/>
    <w:rsid w:val="00A7548A"/>
    <w:rsid w:val="00A82D4E"/>
    <w:rsid w:val="00A82EBC"/>
    <w:rsid w:val="00A856AD"/>
    <w:rsid w:val="00A91FE3"/>
    <w:rsid w:val="00A9278E"/>
    <w:rsid w:val="00A97EAD"/>
    <w:rsid w:val="00AB09FC"/>
    <w:rsid w:val="00AB1CD2"/>
    <w:rsid w:val="00AB1E17"/>
    <w:rsid w:val="00AB4213"/>
    <w:rsid w:val="00AD1716"/>
    <w:rsid w:val="00AD6127"/>
    <w:rsid w:val="00AE359F"/>
    <w:rsid w:val="00AE421E"/>
    <w:rsid w:val="00AE4264"/>
    <w:rsid w:val="00AE602B"/>
    <w:rsid w:val="00B03BBC"/>
    <w:rsid w:val="00B0673F"/>
    <w:rsid w:val="00B07D08"/>
    <w:rsid w:val="00B11261"/>
    <w:rsid w:val="00B1129A"/>
    <w:rsid w:val="00B12FC9"/>
    <w:rsid w:val="00B30301"/>
    <w:rsid w:val="00B3343C"/>
    <w:rsid w:val="00B33929"/>
    <w:rsid w:val="00B40696"/>
    <w:rsid w:val="00B41A69"/>
    <w:rsid w:val="00B50095"/>
    <w:rsid w:val="00B548E8"/>
    <w:rsid w:val="00B63AC2"/>
    <w:rsid w:val="00B65F67"/>
    <w:rsid w:val="00B709EA"/>
    <w:rsid w:val="00B777AF"/>
    <w:rsid w:val="00B82231"/>
    <w:rsid w:val="00B83FD2"/>
    <w:rsid w:val="00B927E1"/>
    <w:rsid w:val="00B92FDD"/>
    <w:rsid w:val="00B95DFF"/>
    <w:rsid w:val="00B96836"/>
    <w:rsid w:val="00BA751D"/>
    <w:rsid w:val="00BA7D34"/>
    <w:rsid w:val="00BB2045"/>
    <w:rsid w:val="00BD6C67"/>
    <w:rsid w:val="00C106E9"/>
    <w:rsid w:val="00C10A4C"/>
    <w:rsid w:val="00C11F56"/>
    <w:rsid w:val="00C1253D"/>
    <w:rsid w:val="00C2602F"/>
    <w:rsid w:val="00C26B92"/>
    <w:rsid w:val="00C27236"/>
    <w:rsid w:val="00C33A28"/>
    <w:rsid w:val="00C3783E"/>
    <w:rsid w:val="00C424E3"/>
    <w:rsid w:val="00C430AE"/>
    <w:rsid w:val="00C4364D"/>
    <w:rsid w:val="00C438F2"/>
    <w:rsid w:val="00C520C7"/>
    <w:rsid w:val="00C54F32"/>
    <w:rsid w:val="00C70E76"/>
    <w:rsid w:val="00C72DB3"/>
    <w:rsid w:val="00C81CD5"/>
    <w:rsid w:val="00C87460"/>
    <w:rsid w:val="00C9085C"/>
    <w:rsid w:val="00C9322C"/>
    <w:rsid w:val="00C96F3F"/>
    <w:rsid w:val="00CA586F"/>
    <w:rsid w:val="00CA70FE"/>
    <w:rsid w:val="00CB21C8"/>
    <w:rsid w:val="00CC1BAA"/>
    <w:rsid w:val="00CC7430"/>
    <w:rsid w:val="00CD43D5"/>
    <w:rsid w:val="00CD6F7B"/>
    <w:rsid w:val="00CD70A4"/>
    <w:rsid w:val="00CE2954"/>
    <w:rsid w:val="00CE4928"/>
    <w:rsid w:val="00CF1EEF"/>
    <w:rsid w:val="00CF41A7"/>
    <w:rsid w:val="00D00B40"/>
    <w:rsid w:val="00D113A2"/>
    <w:rsid w:val="00D1483D"/>
    <w:rsid w:val="00D1656E"/>
    <w:rsid w:val="00D2093B"/>
    <w:rsid w:val="00D214C4"/>
    <w:rsid w:val="00D22E1E"/>
    <w:rsid w:val="00D245EC"/>
    <w:rsid w:val="00D3133A"/>
    <w:rsid w:val="00D377CF"/>
    <w:rsid w:val="00D4706B"/>
    <w:rsid w:val="00D557B4"/>
    <w:rsid w:val="00D5648E"/>
    <w:rsid w:val="00D56A13"/>
    <w:rsid w:val="00D57744"/>
    <w:rsid w:val="00D5777F"/>
    <w:rsid w:val="00D657E4"/>
    <w:rsid w:val="00D67D0A"/>
    <w:rsid w:val="00D73555"/>
    <w:rsid w:val="00D75F10"/>
    <w:rsid w:val="00D77D61"/>
    <w:rsid w:val="00D80CA9"/>
    <w:rsid w:val="00D8158B"/>
    <w:rsid w:val="00D83978"/>
    <w:rsid w:val="00D83E56"/>
    <w:rsid w:val="00DA55CC"/>
    <w:rsid w:val="00DA692C"/>
    <w:rsid w:val="00DB1C7B"/>
    <w:rsid w:val="00DB2ED2"/>
    <w:rsid w:val="00DB4F20"/>
    <w:rsid w:val="00DC2554"/>
    <w:rsid w:val="00DC63C2"/>
    <w:rsid w:val="00DC6464"/>
    <w:rsid w:val="00DC6671"/>
    <w:rsid w:val="00DC78C4"/>
    <w:rsid w:val="00DD05E9"/>
    <w:rsid w:val="00DD3B74"/>
    <w:rsid w:val="00DE2C14"/>
    <w:rsid w:val="00DE42C8"/>
    <w:rsid w:val="00DE5570"/>
    <w:rsid w:val="00DF120C"/>
    <w:rsid w:val="00E01234"/>
    <w:rsid w:val="00E04B1C"/>
    <w:rsid w:val="00E13A5B"/>
    <w:rsid w:val="00E1532A"/>
    <w:rsid w:val="00E20E3B"/>
    <w:rsid w:val="00E2692F"/>
    <w:rsid w:val="00E27A4F"/>
    <w:rsid w:val="00E312AD"/>
    <w:rsid w:val="00E375C7"/>
    <w:rsid w:val="00E37BC4"/>
    <w:rsid w:val="00E41DAA"/>
    <w:rsid w:val="00E431F4"/>
    <w:rsid w:val="00E479CB"/>
    <w:rsid w:val="00E51998"/>
    <w:rsid w:val="00E5451A"/>
    <w:rsid w:val="00E55148"/>
    <w:rsid w:val="00E551DD"/>
    <w:rsid w:val="00E610B4"/>
    <w:rsid w:val="00E61E9B"/>
    <w:rsid w:val="00E721DC"/>
    <w:rsid w:val="00E72732"/>
    <w:rsid w:val="00E76394"/>
    <w:rsid w:val="00E76FC3"/>
    <w:rsid w:val="00E83026"/>
    <w:rsid w:val="00E83CAB"/>
    <w:rsid w:val="00E9215E"/>
    <w:rsid w:val="00E96F5F"/>
    <w:rsid w:val="00EA0767"/>
    <w:rsid w:val="00EA2DA3"/>
    <w:rsid w:val="00EA5DEC"/>
    <w:rsid w:val="00EB17CC"/>
    <w:rsid w:val="00EB1832"/>
    <w:rsid w:val="00EB201A"/>
    <w:rsid w:val="00EB3A9E"/>
    <w:rsid w:val="00EC4942"/>
    <w:rsid w:val="00EC7F93"/>
    <w:rsid w:val="00EE1081"/>
    <w:rsid w:val="00EE1CDF"/>
    <w:rsid w:val="00EF4855"/>
    <w:rsid w:val="00EF6773"/>
    <w:rsid w:val="00EF7C16"/>
    <w:rsid w:val="00F052B8"/>
    <w:rsid w:val="00F12E89"/>
    <w:rsid w:val="00F21A7A"/>
    <w:rsid w:val="00F2344B"/>
    <w:rsid w:val="00F270E2"/>
    <w:rsid w:val="00F27262"/>
    <w:rsid w:val="00F478C1"/>
    <w:rsid w:val="00F61ECE"/>
    <w:rsid w:val="00F63E65"/>
    <w:rsid w:val="00F64B18"/>
    <w:rsid w:val="00F711D5"/>
    <w:rsid w:val="00F74B12"/>
    <w:rsid w:val="00F75E7F"/>
    <w:rsid w:val="00F830F1"/>
    <w:rsid w:val="00F839DB"/>
    <w:rsid w:val="00F84BA2"/>
    <w:rsid w:val="00F8665D"/>
    <w:rsid w:val="00F93139"/>
    <w:rsid w:val="00F94348"/>
    <w:rsid w:val="00F975CE"/>
    <w:rsid w:val="00FA1A16"/>
    <w:rsid w:val="00FA363B"/>
    <w:rsid w:val="00FA6F6A"/>
    <w:rsid w:val="00FB2892"/>
    <w:rsid w:val="00FB3B21"/>
    <w:rsid w:val="00FB62F6"/>
    <w:rsid w:val="00FC1CA9"/>
    <w:rsid w:val="00FC7A2F"/>
    <w:rsid w:val="00FD4557"/>
    <w:rsid w:val="00FD4C2D"/>
    <w:rsid w:val="00FD5641"/>
    <w:rsid w:val="00FD7242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303AE"/>
  <w15:chartTrackingRefBased/>
  <w15:docId w15:val="{DFEC0AA8-0E14-4A3B-A374-0ED4A3A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53"/>
  </w:style>
  <w:style w:type="paragraph" w:styleId="Heading1">
    <w:name w:val="heading 1"/>
    <w:basedOn w:val="Normal"/>
    <w:next w:val="Normal"/>
    <w:link w:val="Heading1Char"/>
    <w:uiPriority w:val="9"/>
    <w:qFormat/>
    <w:rsid w:val="00FC7A2F"/>
    <w:pPr>
      <w:keepNext/>
      <w:keepLines/>
      <w:spacing w:before="240" w:after="0"/>
      <w:jc w:val="center"/>
      <w:outlineLvl w:val="0"/>
    </w:pPr>
    <w:rPr>
      <w:rFonts w:eastAsiaTheme="majorEastAsia" w:cs="Arial"/>
      <w:b/>
      <w:bCs/>
      <w:color w:val="2F5496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F6F8E"/>
    <w:pPr>
      <w:ind w:left="360"/>
      <w:jc w:val="left"/>
      <w:outlineLvl w:val="1"/>
    </w:pPr>
    <w:rPr>
      <w:b w:val="0"/>
      <w:bCs w:val="0"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2F"/>
  </w:style>
  <w:style w:type="paragraph" w:styleId="Footer">
    <w:name w:val="footer"/>
    <w:basedOn w:val="Normal"/>
    <w:link w:val="FooterChar"/>
    <w:uiPriority w:val="99"/>
    <w:unhideWhenUsed/>
    <w:rsid w:val="00FC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2F"/>
  </w:style>
  <w:style w:type="character" w:customStyle="1" w:styleId="Heading1Char">
    <w:name w:val="Heading 1 Char"/>
    <w:basedOn w:val="DefaultParagraphFont"/>
    <w:link w:val="Heading1"/>
    <w:uiPriority w:val="9"/>
    <w:rsid w:val="00FC7A2F"/>
    <w:rPr>
      <w:rFonts w:eastAsiaTheme="majorEastAsia" w:cs="Arial"/>
      <w:b/>
      <w:bCs/>
      <w:color w:val="2F5496"/>
      <w:sz w:val="32"/>
      <w:szCs w:val="32"/>
    </w:rPr>
  </w:style>
  <w:style w:type="paragraph" w:styleId="ListParagraph">
    <w:name w:val="List Paragraph"/>
    <w:basedOn w:val="Normal"/>
    <w:uiPriority w:val="34"/>
    <w:qFormat/>
    <w:rsid w:val="00FC7A2F"/>
    <w:pPr>
      <w:ind w:left="720"/>
      <w:contextualSpacing/>
    </w:pPr>
  </w:style>
  <w:style w:type="table" w:styleId="TableGrid">
    <w:name w:val="Table Grid"/>
    <w:basedOn w:val="TableNormal"/>
    <w:uiPriority w:val="39"/>
    <w:rsid w:val="00FC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F6F8E"/>
    <w:rPr>
      <w:rFonts w:eastAsiaTheme="majorEastAsia" w:cs="Arial"/>
      <w:color w:val="2F5496"/>
      <w:sz w:val="30"/>
      <w:szCs w:val="30"/>
    </w:rPr>
  </w:style>
  <w:style w:type="paragraph" w:styleId="NoSpacing">
    <w:name w:val="No Spacing"/>
    <w:uiPriority w:val="1"/>
    <w:qFormat/>
    <w:rsid w:val="006A34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4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8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481"/>
    <w:rPr>
      <w:color w:val="0000FF"/>
      <w:u w:val="single"/>
    </w:rPr>
  </w:style>
  <w:style w:type="table" w:styleId="GridTable2-Accent1">
    <w:name w:val="Grid Table 2 Accent 1"/>
    <w:basedOn w:val="TableNormal"/>
    <w:uiPriority w:val="47"/>
    <w:rsid w:val="007772F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947"/>
    <w:rPr>
      <w:color w:val="605E5C"/>
      <w:shd w:val="clear" w:color="auto" w:fill="E1DFDD"/>
    </w:rPr>
  </w:style>
  <w:style w:type="table" w:styleId="GridTable2-Accent3">
    <w:name w:val="Grid Table 2 Accent 3"/>
    <w:basedOn w:val="TableNormal"/>
    <w:uiPriority w:val="47"/>
    <w:rsid w:val="0099294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dab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owain@unhc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sser.shamiri@gwq-y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u@unhcr.org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U\Downloads\CCCM%20Cluster%20Meeting%20Minutes%20-%20Template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4C7E-3DCB-45FF-B510-371AEEEA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CCCM Cluster Meeting Minutes - Template_0</Template>
  <TotalTime>5</TotalTime>
  <Pages>7</Pages>
  <Words>2045</Words>
  <Characters>11663</Characters>
  <Application>Microsoft Office Word</Application>
  <DocSecurity>4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 Rusu</dc:creator>
  <cp:keywords/>
  <dc:description/>
  <cp:lastModifiedBy>Ali Baowain</cp:lastModifiedBy>
  <cp:revision>2</cp:revision>
  <cp:lastPrinted>2019-08-06T09:58:00Z</cp:lastPrinted>
  <dcterms:created xsi:type="dcterms:W3CDTF">2021-11-25T07:22:00Z</dcterms:created>
  <dcterms:modified xsi:type="dcterms:W3CDTF">2021-11-25T07:22:00Z</dcterms:modified>
</cp:coreProperties>
</file>